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695ED" w14:textId="77777777" w:rsidR="005C3DD2" w:rsidRDefault="005C3DD2" w:rsidP="000F2B4B">
      <w:bookmarkStart w:id="0" w:name="_GoBack"/>
      <w:bookmarkEnd w:id="0"/>
    </w:p>
    <w:p w14:paraId="109259C7" w14:textId="77777777" w:rsidR="000F2B4B" w:rsidRDefault="000F2B4B" w:rsidP="000F2B4B">
      <w:pPr>
        <w:spacing w:after="360"/>
        <w:rPr>
          <w:rFonts w:ascii="Verdana" w:hAnsi="Verdana"/>
          <w:color w:val="002060"/>
          <w:sz w:val="28"/>
          <w:szCs w:val="40"/>
          <w:lang w:val="en-GB"/>
        </w:rPr>
      </w:pPr>
    </w:p>
    <w:p w14:paraId="598ACF01"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D343D8B"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1829D1B8" w14:textId="77777777" w:rsidR="000F2B4B" w:rsidRDefault="000F2B4B" w:rsidP="000F2B4B">
      <w:pPr>
        <w:jc w:val="center"/>
        <w:rPr>
          <w:rFonts w:ascii="Verdana" w:hAnsi="Verdana"/>
          <w:b/>
          <w:color w:val="002060"/>
          <w:sz w:val="24"/>
          <w:szCs w:val="32"/>
          <w:lang w:val="en-GB"/>
        </w:rPr>
      </w:pPr>
    </w:p>
    <w:p w14:paraId="175F399E"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3B321799"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otnoteReference"/>
          <w:rFonts w:ascii="Verdana" w:hAnsi="Verdana"/>
          <w:b/>
          <w:bCs/>
          <w:color w:val="002060"/>
          <w:szCs w:val="24"/>
          <w:lang w:val="en-GB"/>
        </w:rPr>
        <w:footnoteReference w:id="1"/>
      </w:r>
    </w:p>
    <w:p w14:paraId="0BC02113" w14:textId="77777777" w:rsidR="000F2B4B" w:rsidRDefault="000F2B4B" w:rsidP="000F2B4B">
      <w:pPr>
        <w:pStyle w:val="Default"/>
        <w:rPr>
          <w:lang w:val="en-GB"/>
        </w:rPr>
      </w:pPr>
    </w:p>
    <w:p w14:paraId="64C19D3B" w14:textId="77777777" w:rsidR="000F2B4B" w:rsidRDefault="000F2B4B" w:rsidP="000F2B4B">
      <w:pPr>
        <w:pStyle w:val="Default"/>
      </w:pPr>
    </w:p>
    <w:p w14:paraId="72B9DDA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11" w:history="1">
        <w:r w:rsidRPr="00CE1B30">
          <w:rPr>
            <w:rStyle w:val="Hyperlink"/>
            <w:sz w:val="22"/>
            <w:szCs w:val="22"/>
          </w:rPr>
          <w:t>Erasmus Charter for Higher Education</w:t>
        </w:r>
      </w:hyperlink>
      <w:r w:rsidRPr="0060238D">
        <w:rPr>
          <w:sz w:val="22"/>
          <w:szCs w:val="22"/>
        </w:rPr>
        <w:t xml:space="preserve"> in all aspects related to the organisation and management of the mobility, including </w:t>
      </w:r>
      <w:hyperlink r:id="rId12" w:history="1">
        <w:r w:rsidRPr="0060238D">
          <w:rPr>
            <w:rStyle w:val="Hyperli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w:t>
      </w:r>
      <w:r w:rsidRPr="0060238D">
        <w:rPr>
          <w:sz w:val="22"/>
          <w:szCs w:val="22"/>
        </w:rPr>
        <w:lastRenderedPageBreak/>
        <w:t xml:space="preserve">line with the </w:t>
      </w:r>
      <w:hyperlink r:id="rId13" w:history="1">
        <w:r w:rsidRPr="00CE1B30">
          <w:rPr>
            <w:rStyle w:val="Hyperlink"/>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4" w:history="1">
        <w:r w:rsidRPr="00CE1B30">
          <w:rPr>
            <w:rStyle w:val="Hyperlink"/>
            <w:sz w:val="22"/>
            <w:szCs w:val="22"/>
          </w:rPr>
          <w:t>European Student Card Initiative</w:t>
        </w:r>
      </w:hyperlink>
      <w:r w:rsidRPr="0060238D">
        <w:rPr>
          <w:sz w:val="22"/>
          <w:szCs w:val="22"/>
        </w:rPr>
        <w:t xml:space="preserve">. </w:t>
      </w:r>
    </w:p>
    <w:p w14:paraId="5F78A40F" w14:textId="77777777" w:rsidR="000F2B4B" w:rsidRDefault="000F2B4B" w:rsidP="000F2B4B">
      <w:pPr>
        <w:pStyle w:val="Default"/>
        <w:rPr>
          <w:sz w:val="23"/>
          <w:szCs w:val="23"/>
        </w:rPr>
      </w:pPr>
    </w:p>
    <w:p w14:paraId="323AB861" w14:textId="77777777" w:rsidR="000F2B4B" w:rsidRDefault="000F2B4B" w:rsidP="000F2B4B">
      <w:pPr>
        <w:pStyle w:val="Default"/>
        <w:rPr>
          <w:sz w:val="22"/>
          <w:szCs w:val="22"/>
        </w:rPr>
      </w:pPr>
      <w:r>
        <w:rPr>
          <w:b/>
          <w:bCs/>
          <w:sz w:val="22"/>
          <w:szCs w:val="22"/>
        </w:rPr>
        <w:t xml:space="preserve">Grading systems of the institutions </w:t>
      </w:r>
    </w:p>
    <w:p w14:paraId="11C02E6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5" w:history="1">
        <w:r w:rsidRPr="00CE1B30">
          <w:rPr>
            <w:rStyle w:val="Hyperlink"/>
            <w:rFonts w:ascii="Verdana" w:hAnsi="Verdana"/>
          </w:rPr>
          <w:t>EGRACONS</w:t>
        </w:r>
      </w:hyperlink>
      <w:r w:rsidRPr="0060238D">
        <w:rPr>
          <w:rFonts w:ascii="Verdana" w:hAnsi="Verdana"/>
        </w:rPr>
        <w:t xml:space="preserve"> according to the descriptions in the </w:t>
      </w:r>
      <w:hyperlink r:id="rId16" w:history="1">
        <w:r w:rsidRPr="00CE1B30">
          <w:rPr>
            <w:rStyle w:val="Hyperli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14C175CC" w14:textId="77777777" w:rsidR="000F2B4B" w:rsidRPr="00352B83" w:rsidRDefault="000F2B4B" w:rsidP="000F2B4B">
      <w:pPr>
        <w:spacing w:after="360"/>
        <w:jc w:val="both"/>
        <w:rPr>
          <w:rFonts w:ascii="Verdana" w:hAnsi="Verdana"/>
          <w:i/>
          <w:color w:val="002060"/>
          <w:sz w:val="24"/>
          <w:lang w:val="en-GB"/>
        </w:rPr>
      </w:pPr>
    </w:p>
    <w:p w14:paraId="5CD0CC0E"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784A3318" w14:textId="77777777" w:rsidTr="007B3181">
        <w:tc>
          <w:tcPr>
            <w:tcW w:w="2093" w:type="dxa"/>
            <w:shd w:val="clear" w:color="auto" w:fill="auto"/>
          </w:tcPr>
          <w:p w14:paraId="513110B9"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625B68AA"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67CB2B54"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09D029E5" w14:textId="77777777" w:rsidTr="007B3181">
        <w:tc>
          <w:tcPr>
            <w:tcW w:w="2093" w:type="dxa"/>
            <w:shd w:val="clear" w:color="auto" w:fill="auto"/>
          </w:tcPr>
          <w:p w14:paraId="51970A0B"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2A69183F"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00C20016">
              <w:rPr>
                <w:rFonts w:ascii="Verdana" w:hAnsi="Verdana"/>
                <w:color w:val="002060"/>
                <w:sz w:val="20"/>
                <w:lang w:val="en-GB"/>
              </w:rPr>
              <w:t>2022/2023</w:t>
            </w:r>
            <w:r w:rsidRPr="00F9033A">
              <w:rPr>
                <w:rFonts w:ascii="Verdana" w:hAnsi="Verdana"/>
                <w:color w:val="002060"/>
                <w:sz w:val="20"/>
                <w:lang w:val="en-GB"/>
              </w:rPr>
              <w:t>]</w:t>
            </w:r>
          </w:p>
        </w:tc>
        <w:tc>
          <w:tcPr>
            <w:tcW w:w="3544" w:type="dxa"/>
            <w:shd w:val="clear" w:color="auto" w:fill="auto"/>
          </w:tcPr>
          <w:p w14:paraId="1CD3F0F8" w14:textId="77777777" w:rsidR="000F2B4B" w:rsidRPr="00770FA9" w:rsidRDefault="00050E71" w:rsidP="007B3181">
            <w:pPr>
              <w:spacing w:after="360"/>
              <w:jc w:val="center"/>
              <w:rPr>
                <w:rFonts w:ascii="Verdana" w:hAnsi="Verdana"/>
                <w:color w:val="002060"/>
                <w:sz w:val="20"/>
                <w:lang w:val="en-GB"/>
              </w:rPr>
            </w:pPr>
            <w:r>
              <w:rPr>
                <w:rFonts w:ascii="Verdana" w:hAnsi="Verdana"/>
                <w:color w:val="002060"/>
                <w:sz w:val="20"/>
                <w:lang w:val="en-GB"/>
              </w:rPr>
              <w:t>[2021</w:t>
            </w:r>
            <w:r w:rsidR="000F2B4B" w:rsidRPr="00D715C8">
              <w:rPr>
                <w:rFonts w:ascii="Verdana" w:hAnsi="Verdana"/>
                <w:color w:val="002060"/>
                <w:sz w:val="20"/>
                <w:lang w:val="en-GB"/>
              </w:rPr>
              <w:t>]</w:t>
            </w:r>
          </w:p>
        </w:tc>
      </w:tr>
      <w:tr w:rsidR="000F2B4B" w:rsidRPr="00313720" w14:paraId="4D632286" w14:textId="77777777" w:rsidTr="007B3181">
        <w:tc>
          <w:tcPr>
            <w:tcW w:w="2093" w:type="dxa"/>
            <w:shd w:val="clear" w:color="auto" w:fill="auto"/>
          </w:tcPr>
          <w:p w14:paraId="11E3FAD4"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721A592D"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77DBFC18" w14:textId="77777777" w:rsidR="000F2B4B" w:rsidRPr="00F9033A" w:rsidRDefault="000F2B4B" w:rsidP="007B3181">
            <w:pPr>
              <w:spacing w:after="360"/>
              <w:jc w:val="center"/>
              <w:rPr>
                <w:rFonts w:ascii="Verdana" w:hAnsi="Verdana"/>
                <w:color w:val="002060"/>
                <w:sz w:val="20"/>
                <w:lang w:val="en-GB"/>
              </w:rPr>
            </w:pPr>
          </w:p>
        </w:tc>
      </w:tr>
    </w:tbl>
    <w:p w14:paraId="6F30479E" w14:textId="77777777" w:rsidR="0092196C" w:rsidRPr="00352B83" w:rsidRDefault="0092196C" w:rsidP="000F2B4B">
      <w:pPr>
        <w:spacing w:after="360"/>
        <w:jc w:val="both"/>
        <w:rPr>
          <w:rFonts w:ascii="Verdana" w:hAnsi="Verdana"/>
          <w:i/>
          <w:color w:val="002060"/>
          <w:sz w:val="20"/>
          <w:lang w:val="en-GB"/>
        </w:rPr>
      </w:pPr>
    </w:p>
    <w:p w14:paraId="2A38698B"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521CAF" w14:paraId="184FE3CD" w14:textId="77777777" w:rsidTr="007B3181">
        <w:tc>
          <w:tcPr>
            <w:tcW w:w="2969" w:type="dxa"/>
            <w:shd w:val="clear" w:color="auto" w:fill="003399"/>
          </w:tcPr>
          <w:p w14:paraId="5135B7C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14D78B82"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14:paraId="2C0FC1A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738441A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ootnoteReference"/>
                <w:rFonts w:ascii="Verdana" w:hAnsi="Verdana"/>
                <w:b/>
                <w:bCs/>
                <w:color w:val="FFFFFF"/>
                <w:sz w:val="20"/>
                <w:lang w:val="en-GB"/>
              </w:rPr>
              <w:footnoteReference w:id="2"/>
            </w:r>
          </w:p>
          <w:p w14:paraId="33D7DA1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14:paraId="7AD79620"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3BA732AD" w14:textId="77777777" w:rsidR="000F2B4B" w:rsidRPr="000F2B4B" w:rsidRDefault="007B2B80" w:rsidP="007B3181">
            <w:pPr>
              <w:spacing w:after="120"/>
              <w:jc w:val="center"/>
              <w:rPr>
                <w:rFonts w:ascii="Verdana" w:hAnsi="Verdana"/>
                <w:b/>
                <w:bCs/>
                <w:color w:val="FFFFFF"/>
                <w:sz w:val="20"/>
                <w:lang w:val="fr-BE"/>
              </w:rPr>
            </w:pPr>
            <w:r>
              <w:rPr>
                <w:rFonts w:ascii="Verdana" w:hAnsi="Verdana"/>
                <w:b/>
                <w:bCs/>
                <w:color w:val="FFFFFF"/>
                <w:sz w:val="16"/>
                <w:szCs w:val="16"/>
                <w:lang w:val="fr-BE"/>
              </w:rPr>
              <w:t>(</w:t>
            </w:r>
            <w:r w:rsidR="000F2B4B" w:rsidRPr="000F2B4B">
              <w:rPr>
                <w:rFonts w:ascii="Verdana" w:hAnsi="Verdana"/>
                <w:b/>
                <w:bCs/>
                <w:color w:val="FFFFFF"/>
                <w:sz w:val="16"/>
                <w:szCs w:val="16"/>
                <w:lang w:val="fr-BE"/>
              </w:rPr>
              <w:t>General/Faculties/ Course catalogue)</w:t>
            </w:r>
          </w:p>
        </w:tc>
      </w:tr>
      <w:tr w:rsidR="000F2B4B" w:rsidRPr="00521CAF" w14:paraId="25E72772" w14:textId="77777777" w:rsidTr="007B3181">
        <w:tc>
          <w:tcPr>
            <w:tcW w:w="2969" w:type="dxa"/>
            <w:shd w:val="clear" w:color="auto" w:fill="auto"/>
          </w:tcPr>
          <w:p w14:paraId="4BE2F7DA" w14:textId="77777777" w:rsidR="007B2B80" w:rsidRPr="007B2B80" w:rsidRDefault="007B2B80" w:rsidP="007B2B80">
            <w:pPr>
              <w:rPr>
                <w:rFonts w:ascii="Verdana" w:hAnsi="Verdana" w:cs="Times New Roman"/>
                <w:sz w:val="16"/>
                <w:szCs w:val="16"/>
                <w:lang w:val="mk-MK"/>
              </w:rPr>
            </w:pPr>
            <w:r w:rsidRPr="007B2B80">
              <w:rPr>
                <w:rFonts w:ascii="Verdana" w:hAnsi="Verdana" w:cs="Times New Roman"/>
                <w:sz w:val="16"/>
                <w:szCs w:val="16"/>
                <w:lang w:val="en-GB"/>
              </w:rPr>
              <w:t>SS. CYRIL AND METHODIUS UNIVERSITY IN SKOPJE</w:t>
            </w:r>
          </w:p>
          <w:p w14:paraId="5D4B51DE" w14:textId="77777777" w:rsidR="000F2B4B" w:rsidRPr="000F2B4B" w:rsidRDefault="000F2B4B" w:rsidP="007B3181">
            <w:pPr>
              <w:spacing w:after="120"/>
              <w:rPr>
                <w:rFonts w:ascii="Verdana" w:hAnsi="Verdana"/>
                <w:sz w:val="20"/>
                <w:lang w:val="fr-BE"/>
              </w:rPr>
            </w:pPr>
          </w:p>
          <w:p w14:paraId="2D908C2A" w14:textId="77777777" w:rsidR="000F2B4B" w:rsidRPr="000F2B4B" w:rsidRDefault="000F2B4B" w:rsidP="007B3181">
            <w:pPr>
              <w:spacing w:after="120"/>
              <w:rPr>
                <w:rFonts w:ascii="Verdana" w:hAnsi="Verdana"/>
                <w:sz w:val="20"/>
                <w:lang w:val="fr-BE"/>
              </w:rPr>
            </w:pPr>
          </w:p>
        </w:tc>
        <w:tc>
          <w:tcPr>
            <w:tcW w:w="1418" w:type="dxa"/>
            <w:shd w:val="clear" w:color="auto" w:fill="auto"/>
          </w:tcPr>
          <w:p w14:paraId="1D5DEAEC" w14:textId="77777777" w:rsidR="000F2B4B" w:rsidRPr="000F2B4B" w:rsidRDefault="007B2B80" w:rsidP="007B3181">
            <w:pPr>
              <w:rPr>
                <w:rFonts w:ascii="Verdana" w:hAnsi="Verdana"/>
                <w:sz w:val="20"/>
                <w:lang w:val="fr-BE"/>
              </w:rPr>
            </w:pPr>
            <w:r w:rsidRPr="001B2EDC">
              <w:rPr>
                <w:rFonts w:ascii="Verdana" w:hAnsi="Verdana" w:cs="Times New Roman"/>
                <w:sz w:val="16"/>
                <w:szCs w:val="16"/>
                <w:lang w:val="en-GB"/>
              </w:rPr>
              <w:t>MK SKOPJE01</w:t>
            </w:r>
          </w:p>
        </w:tc>
        <w:tc>
          <w:tcPr>
            <w:tcW w:w="2409" w:type="dxa"/>
            <w:shd w:val="clear" w:color="auto" w:fill="auto"/>
          </w:tcPr>
          <w:p w14:paraId="370A1409" w14:textId="77777777" w:rsidR="007B2B80" w:rsidRPr="007B2B80" w:rsidRDefault="007B2B80" w:rsidP="007B2B80">
            <w:pPr>
              <w:autoSpaceDE w:val="0"/>
              <w:autoSpaceDN w:val="0"/>
              <w:spacing w:after="0" w:line="240" w:lineRule="auto"/>
              <w:rPr>
                <w:rFonts w:ascii="Verdana" w:hAnsi="Verdana" w:cs="Times New Roman"/>
                <w:sz w:val="16"/>
                <w:szCs w:val="16"/>
                <w:lang w:val="en-GB" w:eastAsia="en-US"/>
              </w:rPr>
            </w:pPr>
            <w:r w:rsidRPr="007B2B80">
              <w:rPr>
                <w:rFonts w:ascii="Verdana" w:hAnsi="Verdana" w:cs="Times New Roman"/>
                <w:sz w:val="16"/>
                <w:szCs w:val="16"/>
                <w:lang w:val="en-GB" w:eastAsia="en-US"/>
              </w:rPr>
              <w:t xml:space="preserve">Institutional Erasmus Coordinator </w:t>
            </w:r>
          </w:p>
          <w:p w14:paraId="18AF6EDF" w14:textId="77777777" w:rsidR="007B2B80" w:rsidRPr="007B2B80" w:rsidRDefault="00050E71" w:rsidP="007B2B80">
            <w:pPr>
              <w:autoSpaceDE w:val="0"/>
              <w:autoSpaceDN w:val="0"/>
              <w:spacing w:after="0" w:line="240" w:lineRule="auto"/>
              <w:rPr>
                <w:rFonts w:ascii="Verdana" w:hAnsi="Verdana" w:cs="Times New Roman"/>
                <w:sz w:val="16"/>
                <w:szCs w:val="16"/>
                <w:lang w:eastAsia="en-US"/>
              </w:rPr>
            </w:pPr>
            <w:r>
              <w:rPr>
                <w:rFonts w:ascii="Verdana" w:hAnsi="Verdana" w:cs="Times New Roman"/>
                <w:sz w:val="16"/>
                <w:szCs w:val="16"/>
                <w:lang w:eastAsia="en-US"/>
              </w:rPr>
              <w:t>Prof. Dr Aleksandar Skeparovski</w:t>
            </w:r>
          </w:p>
          <w:p w14:paraId="1D3D0D12" w14:textId="77777777" w:rsidR="007B2B80" w:rsidRPr="007B2B80" w:rsidRDefault="007B2B80" w:rsidP="007B2B80">
            <w:pPr>
              <w:autoSpaceDE w:val="0"/>
              <w:autoSpaceDN w:val="0"/>
              <w:spacing w:after="0" w:line="240" w:lineRule="auto"/>
              <w:rPr>
                <w:rFonts w:ascii="Verdana" w:hAnsi="Verdana" w:cs="Times New Roman"/>
                <w:sz w:val="16"/>
                <w:szCs w:val="16"/>
                <w:lang w:val="en-GB" w:eastAsia="en-US"/>
              </w:rPr>
            </w:pPr>
            <w:r w:rsidRPr="007B2B80">
              <w:rPr>
                <w:rFonts w:ascii="Verdana" w:hAnsi="Verdana" w:cs="Times New Roman"/>
                <w:sz w:val="16"/>
                <w:szCs w:val="16"/>
                <w:lang w:val="en-GB" w:eastAsia="en-US"/>
              </w:rPr>
              <w:t>Vice-Rector for International Cooperation</w:t>
            </w:r>
          </w:p>
          <w:p w14:paraId="4A2B3DE3" w14:textId="77777777" w:rsidR="007B2B80" w:rsidRPr="007B2B80" w:rsidRDefault="007B2B80" w:rsidP="007B2B80">
            <w:pPr>
              <w:autoSpaceDE w:val="0"/>
              <w:autoSpaceDN w:val="0"/>
              <w:spacing w:after="0" w:line="240" w:lineRule="auto"/>
              <w:rPr>
                <w:rFonts w:ascii="Verdana" w:hAnsi="Verdana" w:cs="Times New Roman"/>
                <w:sz w:val="16"/>
                <w:szCs w:val="16"/>
                <w:lang w:val="en-GB" w:eastAsia="en-US"/>
              </w:rPr>
            </w:pPr>
            <w:r w:rsidRPr="007B2B80">
              <w:rPr>
                <w:rFonts w:ascii="Verdana" w:hAnsi="Verdana" w:cs="Times New Roman"/>
                <w:sz w:val="16"/>
                <w:szCs w:val="16"/>
                <w:lang w:val="en-GB" w:eastAsia="en-US"/>
              </w:rPr>
              <w:t xml:space="preserve">Blvd. Goce Delcev 9, </w:t>
            </w:r>
          </w:p>
          <w:p w14:paraId="77F1F8D7" w14:textId="77777777" w:rsidR="007B2B80" w:rsidRPr="007B2B80" w:rsidRDefault="007B2B80" w:rsidP="007B2B80">
            <w:pPr>
              <w:autoSpaceDE w:val="0"/>
              <w:autoSpaceDN w:val="0"/>
              <w:spacing w:after="0" w:line="240" w:lineRule="auto"/>
              <w:rPr>
                <w:rFonts w:ascii="Verdana" w:hAnsi="Verdana" w:cs="Times New Roman"/>
                <w:sz w:val="16"/>
                <w:szCs w:val="16"/>
                <w:lang w:val="en-GB" w:eastAsia="en-US"/>
              </w:rPr>
            </w:pPr>
            <w:r w:rsidRPr="007B2B80">
              <w:rPr>
                <w:rFonts w:ascii="Verdana" w:hAnsi="Verdana" w:cs="Times New Roman"/>
                <w:sz w:val="16"/>
                <w:szCs w:val="16"/>
                <w:lang w:val="en-GB" w:eastAsia="en-US"/>
              </w:rPr>
              <w:t>1000 Skopje</w:t>
            </w:r>
          </w:p>
          <w:p w14:paraId="18E445F8" w14:textId="77777777" w:rsidR="007B2B80" w:rsidRPr="007B2B80" w:rsidRDefault="007B2B80" w:rsidP="007B2B80">
            <w:pPr>
              <w:autoSpaceDE w:val="0"/>
              <w:autoSpaceDN w:val="0"/>
              <w:spacing w:after="0" w:line="240" w:lineRule="auto"/>
              <w:rPr>
                <w:rFonts w:ascii="Verdana" w:hAnsi="Verdana" w:cs="Times New Roman"/>
                <w:sz w:val="16"/>
                <w:szCs w:val="16"/>
                <w:lang w:val="en-GB" w:eastAsia="en-US"/>
              </w:rPr>
            </w:pPr>
            <w:r w:rsidRPr="007B2B80">
              <w:rPr>
                <w:rFonts w:ascii="Verdana" w:hAnsi="Verdana" w:cs="Times New Roman"/>
                <w:sz w:val="16"/>
                <w:szCs w:val="16"/>
                <w:lang w:val="en-GB" w:eastAsia="en-US"/>
              </w:rPr>
              <w:t>Republic of North Macedonia</w:t>
            </w:r>
          </w:p>
          <w:p w14:paraId="085D0A4C" w14:textId="77777777" w:rsidR="007B2B80" w:rsidRPr="007B2B80" w:rsidRDefault="007B2B80" w:rsidP="007B2B80">
            <w:pPr>
              <w:spacing w:after="0"/>
              <w:rPr>
                <w:rFonts w:ascii="Verdana" w:hAnsi="Verdana" w:cs="Times New Roman"/>
                <w:sz w:val="16"/>
                <w:szCs w:val="16"/>
                <w:lang w:eastAsia="en-US"/>
              </w:rPr>
            </w:pPr>
            <w:r w:rsidRPr="007B2B80">
              <w:rPr>
                <w:rFonts w:ascii="Verdana" w:hAnsi="Verdana" w:cs="Times New Roman"/>
                <w:sz w:val="16"/>
                <w:szCs w:val="16"/>
                <w:lang w:eastAsia="en-US"/>
              </w:rPr>
              <w:t>Tel: +389 2 3293 252</w:t>
            </w:r>
          </w:p>
          <w:p w14:paraId="7460B8DC" w14:textId="77777777" w:rsidR="007B2B80" w:rsidRPr="007B2B80" w:rsidRDefault="00050E71" w:rsidP="007B2B80">
            <w:pPr>
              <w:spacing w:after="0"/>
              <w:rPr>
                <w:rFonts w:ascii="Verdana" w:hAnsi="Verdana" w:cs="Times New Roman"/>
                <w:sz w:val="16"/>
                <w:szCs w:val="16"/>
                <w:lang w:eastAsia="en-US"/>
              </w:rPr>
            </w:pPr>
            <w:r>
              <w:rPr>
                <w:rFonts w:ascii="Verdana" w:hAnsi="Verdana" w:cs="Times New Roman"/>
                <w:sz w:val="16"/>
                <w:szCs w:val="16"/>
                <w:lang w:eastAsia="en-US"/>
              </w:rPr>
              <w:t>E-mail:</w:t>
            </w:r>
            <w:hyperlink r:id="rId17" w:history="1">
              <w:r w:rsidRPr="00A90274">
                <w:rPr>
                  <w:rStyle w:val="Hyperlink"/>
                  <w:rFonts w:ascii="Verdana" w:hAnsi="Verdana" w:cs="Times New Roman"/>
                  <w:sz w:val="16"/>
                  <w:szCs w:val="16"/>
                  <w:lang w:eastAsia="en-US"/>
                </w:rPr>
                <w:t>a.skeparovski@ukim.edu.mk</w:t>
              </w:r>
            </w:hyperlink>
          </w:p>
          <w:p w14:paraId="3DA0B30D" w14:textId="77777777" w:rsidR="000F2B4B" w:rsidRPr="000F2B4B" w:rsidRDefault="000F2B4B" w:rsidP="007B3181">
            <w:pPr>
              <w:spacing w:after="120"/>
              <w:rPr>
                <w:rFonts w:ascii="Verdana" w:hAnsi="Verdana"/>
                <w:sz w:val="20"/>
                <w:lang w:val="fr-BE"/>
              </w:rPr>
            </w:pPr>
          </w:p>
        </w:tc>
        <w:tc>
          <w:tcPr>
            <w:tcW w:w="2552" w:type="dxa"/>
            <w:shd w:val="clear" w:color="auto" w:fill="auto"/>
          </w:tcPr>
          <w:p w14:paraId="5901DF8D" w14:textId="77777777" w:rsidR="007B2B80" w:rsidRPr="001B2EDC" w:rsidRDefault="0014252E" w:rsidP="007B2B80">
            <w:pPr>
              <w:rPr>
                <w:rFonts w:ascii="Verdana" w:hAnsi="Verdana" w:cs="Times New Roman"/>
                <w:sz w:val="16"/>
                <w:szCs w:val="16"/>
                <w:u w:val="single"/>
              </w:rPr>
            </w:pPr>
            <w:hyperlink r:id="rId18" w:history="1">
              <w:r w:rsidR="007B2B80" w:rsidRPr="001B2EDC">
                <w:rPr>
                  <w:rStyle w:val="Hyperlink"/>
                  <w:rFonts w:ascii="Verdana" w:hAnsi="Verdana"/>
                  <w:color w:val="auto"/>
                  <w:sz w:val="16"/>
                  <w:szCs w:val="16"/>
                </w:rPr>
                <w:t>www.ukim.edu.mk</w:t>
              </w:r>
            </w:hyperlink>
          </w:p>
          <w:p w14:paraId="37E9F84B" w14:textId="77777777" w:rsidR="000F2B4B" w:rsidRPr="000F2B4B" w:rsidRDefault="000F2B4B" w:rsidP="007B3181">
            <w:pPr>
              <w:rPr>
                <w:rFonts w:ascii="Verdana" w:hAnsi="Verdana"/>
                <w:sz w:val="20"/>
                <w:lang w:val="fr-BE"/>
              </w:rPr>
            </w:pPr>
          </w:p>
        </w:tc>
      </w:tr>
      <w:tr w:rsidR="000F2B4B" w:rsidRPr="00521CAF" w14:paraId="29D1F1A4" w14:textId="77777777" w:rsidTr="007B3181">
        <w:tc>
          <w:tcPr>
            <w:tcW w:w="2969" w:type="dxa"/>
            <w:shd w:val="clear" w:color="auto" w:fill="auto"/>
          </w:tcPr>
          <w:p w14:paraId="2FE0FDDB" w14:textId="77777777" w:rsidR="000F2B4B" w:rsidRPr="000F2B4B" w:rsidRDefault="000F2B4B" w:rsidP="007B3181">
            <w:pPr>
              <w:spacing w:after="120"/>
              <w:rPr>
                <w:rFonts w:ascii="Verdana" w:hAnsi="Verdana"/>
                <w:sz w:val="20"/>
                <w:lang w:val="fr-BE"/>
              </w:rPr>
            </w:pPr>
          </w:p>
          <w:p w14:paraId="6577924C" w14:textId="77777777"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418" w:type="dxa"/>
            <w:shd w:val="clear" w:color="auto" w:fill="auto"/>
          </w:tcPr>
          <w:p w14:paraId="37346259" w14:textId="77777777" w:rsidR="000F2B4B" w:rsidRPr="000F2B4B" w:rsidRDefault="000F2B4B" w:rsidP="007B3181">
            <w:pPr>
              <w:rPr>
                <w:rFonts w:ascii="Verdana" w:hAnsi="Verdana"/>
                <w:sz w:val="20"/>
                <w:lang w:val="fr-BE"/>
              </w:rPr>
            </w:pPr>
          </w:p>
        </w:tc>
        <w:tc>
          <w:tcPr>
            <w:tcW w:w="2409" w:type="dxa"/>
            <w:shd w:val="clear" w:color="auto" w:fill="auto"/>
          </w:tcPr>
          <w:p w14:paraId="6FADCA05" w14:textId="77777777" w:rsidR="000F2B4B" w:rsidRPr="000F2B4B" w:rsidRDefault="000F2B4B" w:rsidP="007B3181">
            <w:pPr>
              <w:rPr>
                <w:rFonts w:ascii="Verdana" w:hAnsi="Verdana"/>
                <w:sz w:val="20"/>
                <w:lang w:val="fr-BE"/>
              </w:rPr>
            </w:pPr>
          </w:p>
        </w:tc>
        <w:tc>
          <w:tcPr>
            <w:tcW w:w="2552" w:type="dxa"/>
            <w:shd w:val="clear" w:color="auto" w:fill="auto"/>
          </w:tcPr>
          <w:p w14:paraId="792C0BE9" w14:textId="77777777" w:rsidR="000F2B4B" w:rsidRPr="000F2B4B" w:rsidRDefault="000F2B4B" w:rsidP="007B3181">
            <w:pPr>
              <w:rPr>
                <w:rFonts w:ascii="Verdana" w:hAnsi="Verdana"/>
                <w:sz w:val="20"/>
                <w:lang w:val="fr-BE"/>
              </w:rPr>
            </w:pPr>
          </w:p>
        </w:tc>
      </w:tr>
    </w:tbl>
    <w:p w14:paraId="762FEE20" w14:textId="77777777" w:rsidR="000F2B4B" w:rsidRPr="00CC180A" w:rsidRDefault="000F2B4B" w:rsidP="000F2B4B">
      <w:pPr>
        <w:keepNext/>
        <w:keepLines/>
        <w:tabs>
          <w:tab w:val="left" w:pos="426"/>
        </w:tabs>
        <w:rPr>
          <w:rFonts w:ascii="Verdana" w:hAnsi="Verdana"/>
          <w:b/>
          <w:color w:val="002060"/>
          <w:lang w:val="fr-BE"/>
        </w:rPr>
      </w:pPr>
    </w:p>
    <w:p w14:paraId="27CF41C1" w14:textId="77777777" w:rsidR="000F2B4B" w:rsidRPr="00C20016" w:rsidRDefault="000F2B4B" w:rsidP="00C20016">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3"/>
      </w:r>
      <w:r w:rsidRPr="00E46AF7">
        <w:rPr>
          <w:rFonts w:ascii="Verdana" w:hAnsi="Verdana"/>
          <w:b/>
          <w:color w:val="002060"/>
          <w:lang w:val="en-GB"/>
        </w:rPr>
        <w:t xml:space="preserve"> per academic year</w:t>
      </w: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14:paraId="6131647C" w14:textId="77777777" w:rsidTr="007B3181">
        <w:trPr>
          <w:trHeight w:val="465"/>
        </w:trPr>
        <w:tc>
          <w:tcPr>
            <w:tcW w:w="1101" w:type="dxa"/>
            <w:vMerge w:val="restart"/>
            <w:shd w:val="clear" w:color="auto" w:fill="003399"/>
          </w:tcPr>
          <w:p w14:paraId="551A53F7"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6E14162D"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lastRenderedPageBreak/>
              <w:t>[Erasmus code of the sending institution]</w:t>
            </w:r>
          </w:p>
        </w:tc>
        <w:tc>
          <w:tcPr>
            <w:tcW w:w="1134" w:type="dxa"/>
            <w:vMerge w:val="restart"/>
            <w:shd w:val="clear" w:color="auto" w:fill="003399"/>
          </w:tcPr>
          <w:p w14:paraId="13A3A85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TO</w:t>
            </w:r>
          </w:p>
          <w:p w14:paraId="087D21E4"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lastRenderedPageBreak/>
              <w:t>[Erasmus code of the receiving institution]</w:t>
            </w:r>
          </w:p>
        </w:tc>
        <w:tc>
          <w:tcPr>
            <w:tcW w:w="1134" w:type="dxa"/>
            <w:vMerge w:val="restart"/>
            <w:shd w:val="clear" w:color="auto" w:fill="003399"/>
          </w:tcPr>
          <w:p w14:paraId="4389E1F9"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lastRenderedPageBreak/>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1BAEE580" w14:textId="77777777" w:rsidR="000F2B4B" w:rsidRPr="006149C4" w:rsidRDefault="000F2B4B" w:rsidP="007B3181">
            <w:pPr>
              <w:jc w:val="center"/>
              <w:rPr>
                <w:rFonts w:ascii="Verdana" w:hAnsi="Verdana"/>
                <w:b/>
                <w:bCs/>
                <w:i/>
                <w:color w:val="FFFFFF"/>
                <w:sz w:val="18"/>
                <w:lang w:val="en-GB"/>
              </w:rPr>
            </w:pPr>
          </w:p>
          <w:p w14:paraId="1FA72363"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6A05562B"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69C79B37" w14:textId="77777777"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14:paraId="299A86E4"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2835A09C"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2C5F5AF6"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5691D95D" w14:textId="77777777" w:rsidTr="007B3181">
        <w:trPr>
          <w:trHeight w:val="1915"/>
        </w:trPr>
        <w:tc>
          <w:tcPr>
            <w:tcW w:w="1101" w:type="dxa"/>
            <w:vMerge/>
            <w:shd w:val="clear" w:color="auto" w:fill="003399"/>
          </w:tcPr>
          <w:p w14:paraId="3EE8D013" w14:textId="77777777" w:rsidR="000F2B4B" w:rsidRPr="00944070" w:rsidRDefault="000F2B4B" w:rsidP="007B3181">
            <w:pPr>
              <w:rPr>
                <w:rFonts w:ascii="Verdana" w:hAnsi="Verdana"/>
                <w:sz w:val="20"/>
                <w:lang w:val="en-GB"/>
              </w:rPr>
            </w:pPr>
          </w:p>
        </w:tc>
        <w:tc>
          <w:tcPr>
            <w:tcW w:w="1134" w:type="dxa"/>
            <w:vMerge/>
            <w:shd w:val="clear" w:color="auto" w:fill="003399"/>
          </w:tcPr>
          <w:p w14:paraId="04833961" w14:textId="77777777" w:rsidR="000F2B4B" w:rsidRPr="00944070" w:rsidRDefault="000F2B4B" w:rsidP="007B3181">
            <w:pPr>
              <w:rPr>
                <w:rFonts w:ascii="Verdana" w:hAnsi="Verdana"/>
                <w:sz w:val="20"/>
                <w:lang w:val="en-GB"/>
              </w:rPr>
            </w:pPr>
          </w:p>
        </w:tc>
        <w:tc>
          <w:tcPr>
            <w:tcW w:w="1134" w:type="dxa"/>
            <w:vMerge/>
            <w:shd w:val="clear" w:color="auto" w:fill="003399"/>
          </w:tcPr>
          <w:p w14:paraId="393CF4DD" w14:textId="77777777" w:rsidR="000F2B4B" w:rsidRPr="00944070" w:rsidRDefault="000F2B4B" w:rsidP="007B3181">
            <w:pPr>
              <w:rPr>
                <w:rFonts w:ascii="Verdana" w:hAnsi="Verdana"/>
                <w:sz w:val="20"/>
                <w:lang w:val="en-GB"/>
              </w:rPr>
            </w:pPr>
          </w:p>
        </w:tc>
        <w:tc>
          <w:tcPr>
            <w:tcW w:w="1134" w:type="dxa"/>
            <w:vMerge/>
            <w:shd w:val="clear" w:color="auto" w:fill="003399"/>
          </w:tcPr>
          <w:p w14:paraId="728A85B8" w14:textId="77777777" w:rsidR="000F2B4B" w:rsidRPr="00944070" w:rsidRDefault="000F2B4B" w:rsidP="007B3181">
            <w:pPr>
              <w:jc w:val="center"/>
              <w:rPr>
                <w:rFonts w:ascii="Verdana" w:hAnsi="Verdana"/>
                <w:color w:val="FFFFFF"/>
                <w:sz w:val="20"/>
                <w:lang w:val="en-GB"/>
              </w:rPr>
            </w:pPr>
          </w:p>
        </w:tc>
        <w:tc>
          <w:tcPr>
            <w:tcW w:w="1227" w:type="dxa"/>
            <w:vMerge/>
            <w:shd w:val="clear" w:color="auto" w:fill="003399"/>
          </w:tcPr>
          <w:p w14:paraId="4738CFF7"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698F14C3"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311C7B78"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2CB9836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63F229CE"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5C3AB08E"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529426EE" w14:textId="77777777" w:rsidR="000F2B4B" w:rsidRPr="00941A56" w:rsidRDefault="000F2B4B" w:rsidP="007B3181">
            <w:pPr>
              <w:pStyle w:val="TableParagraph"/>
              <w:ind w:left="5" w:right="29"/>
              <w:jc w:val="center"/>
              <w:rPr>
                <w:i/>
                <w:color w:val="FFFFFF"/>
                <w:sz w:val="20"/>
                <w:lang w:val="en-GB"/>
              </w:rPr>
            </w:pPr>
          </w:p>
          <w:p w14:paraId="18A64F28"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3F376B14"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4C13A4EC"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8AAD697"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3CF72510" w14:textId="77777777" w:rsidR="000F2B4B" w:rsidRDefault="000F2B4B" w:rsidP="007B3181">
            <w:pPr>
              <w:pStyle w:val="TableParagraph"/>
              <w:ind w:left="147" w:right="171"/>
              <w:jc w:val="center"/>
              <w:rPr>
                <w:i/>
                <w:color w:val="FFFFFF"/>
                <w:sz w:val="20"/>
              </w:rPr>
            </w:pPr>
          </w:p>
          <w:p w14:paraId="7055B837"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23891B48"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5DE85206"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349FAB37" w14:textId="77777777" w:rsidR="000F2B4B" w:rsidRDefault="000F2B4B" w:rsidP="007B3181">
            <w:pPr>
              <w:pStyle w:val="TableParagraph"/>
              <w:ind w:left="147" w:right="171"/>
              <w:jc w:val="center"/>
              <w:rPr>
                <w:i/>
                <w:color w:val="FFFFFF"/>
                <w:sz w:val="20"/>
              </w:rPr>
            </w:pPr>
          </w:p>
          <w:p w14:paraId="6C781A32"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14:paraId="3B1A1375" w14:textId="77777777" w:rsidTr="007B3181">
        <w:trPr>
          <w:trHeight w:val="975"/>
        </w:trPr>
        <w:tc>
          <w:tcPr>
            <w:tcW w:w="1101" w:type="dxa"/>
            <w:shd w:val="clear" w:color="auto" w:fill="auto"/>
          </w:tcPr>
          <w:p w14:paraId="344C9F86" w14:textId="77777777" w:rsidR="000F2B4B" w:rsidRPr="00944070" w:rsidRDefault="007B2B80" w:rsidP="007B3181">
            <w:pPr>
              <w:rPr>
                <w:rFonts w:ascii="Verdana" w:hAnsi="Verdana"/>
                <w:sz w:val="20"/>
                <w:lang w:val="en-GB"/>
              </w:rPr>
            </w:pPr>
            <w:r w:rsidRPr="001B2EDC">
              <w:rPr>
                <w:rFonts w:ascii="Verdana" w:hAnsi="Verdana" w:cs="Times New Roman"/>
                <w:sz w:val="16"/>
                <w:szCs w:val="16"/>
                <w:lang w:val="en-GB"/>
              </w:rPr>
              <w:t>MK SKOPJE01</w:t>
            </w:r>
          </w:p>
        </w:tc>
        <w:tc>
          <w:tcPr>
            <w:tcW w:w="1134" w:type="dxa"/>
            <w:shd w:val="clear" w:color="auto" w:fill="auto"/>
          </w:tcPr>
          <w:p w14:paraId="7A90B03E" w14:textId="77777777" w:rsidR="000F2B4B" w:rsidRPr="00944070" w:rsidRDefault="000F2B4B" w:rsidP="007B3181">
            <w:pPr>
              <w:rPr>
                <w:rFonts w:ascii="Verdana" w:hAnsi="Verdana"/>
                <w:sz w:val="20"/>
                <w:lang w:val="en-GB"/>
              </w:rPr>
            </w:pPr>
          </w:p>
        </w:tc>
        <w:tc>
          <w:tcPr>
            <w:tcW w:w="1134" w:type="dxa"/>
            <w:shd w:val="clear" w:color="auto" w:fill="auto"/>
          </w:tcPr>
          <w:p w14:paraId="1BC62F30" w14:textId="77777777" w:rsidR="000F2B4B" w:rsidRPr="00944070" w:rsidRDefault="000F2B4B" w:rsidP="007B3181">
            <w:pPr>
              <w:rPr>
                <w:rFonts w:ascii="Verdana" w:hAnsi="Verdana"/>
                <w:sz w:val="20"/>
                <w:lang w:val="en-GB"/>
              </w:rPr>
            </w:pPr>
          </w:p>
        </w:tc>
        <w:tc>
          <w:tcPr>
            <w:tcW w:w="1134" w:type="dxa"/>
            <w:shd w:val="clear" w:color="auto" w:fill="auto"/>
          </w:tcPr>
          <w:p w14:paraId="1D0D173C" w14:textId="77777777" w:rsidR="000F2B4B" w:rsidRPr="00944070" w:rsidRDefault="000F2B4B" w:rsidP="007B3181">
            <w:pPr>
              <w:rPr>
                <w:rFonts w:ascii="Verdana" w:hAnsi="Verdana"/>
                <w:sz w:val="20"/>
                <w:lang w:val="en-GB"/>
              </w:rPr>
            </w:pPr>
          </w:p>
        </w:tc>
        <w:tc>
          <w:tcPr>
            <w:tcW w:w="1227" w:type="dxa"/>
          </w:tcPr>
          <w:p w14:paraId="1A4127A0" w14:textId="77777777" w:rsidR="000F2B4B" w:rsidRPr="00944070" w:rsidRDefault="000F2B4B" w:rsidP="007B3181">
            <w:pPr>
              <w:rPr>
                <w:rFonts w:ascii="Verdana" w:hAnsi="Verdana"/>
                <w:sz w:val="20"/>
                <w:lang w:val="en-GB"/>
              </w:rPr>
            </w:pPr>
          </w:p>
        </w:tc>
        <w:tc>
          <w:tcPr>
            <w:tcW w:w="1134" w:type="dxa"/>
            <w:shd w:val="clear" w:color="auto" w:fill="auto"/>
          </w:tcPr>
          <w:p w14:paraId="5099DBE6" w14:textId="77777777" w:rsidR="000F2B4B" w:rsidRPr="00944070" w:rsidRDefault="000F2B4B" w:rsidP="007B3181">
            <w:pPr>
              <w:rPr>
                <w:rFonts w:ascii="Verdana" w:hAnsi="Verdana"/>
                <w:sz w:val="20"/>
                <w:lang w:val="en-GB"/>
              </w:rPr>
            </w:pPr>
          </w:p>
        </w:tc>
        <w:tc>
          <w:tcPr>
            <w:tcW w:w="1108" w:type="dxa"/>
            <w:shd w:val="clear" w:color="auto" w:fill="auto"/>
          </w:tcPr>
          <w:p w14:paraId="3995D7ED" w14:textId="77777777" w:rsidR="000F2B4B" w:rsidRPr="00944070" w:rsidRDefault="000F2B4B" w:rsidP="007B3181">
            <w:pPr>
              <w:rPr>
                <w:rFonts w:ascii="Verdana" w:hAnsi="Verdana"/>
                <w:sz w:val="20"/>
                <w:lang w:val="en-GB"/>
              </w:rPr>
            </w:pPr>
          </w:p>
        </w:tc>
        <w:tc>
          <w:tcPr>
            <w:tcW w:w="1134" w:type="dxa"/>
          </w:tcPr>
          <w:p w14:paraId="448982FA" w14:textId="77777777" w:rsidR="000F2B4B" w:rsidRPr="00944070" w:rsidRDefault="000F2B4B" w:rsidP="007B3181">
            <w:pPr>
              <w:rPr>
                <w:rFonts w:ascii="Verdana" w:hAnsi="Verdana"/>
                <w:sz w:val="20"/>
                <w:lang w:val="en-GB"/>
              </w:rPr>
            </w:pPr>
          </w:p>
        </w:tc>
        <w:tc>
          <w:tcPr>
            <w:tcW w:w="1276" w:type="dxa"/>
            <w:shd w:val="clear" w:color="auto" w:fill="auto"/>
          </w:tcPr>
          <w:p w14:paraId="6A728F87" w14:textId="77777777" w:rsidR="000F2B4B" w:rsidRPr="00944070" w:rsidRDefault="000F2B4B" w:rsidP="007B3181">
            <w:pPr>
              <w:rPr>
                <w:rFonts w:ascii="Verdana" w:hAnsi="Verdana"/>
                <w:sz w:val="20"/>
                <w:lang w:val="en-GB"/>
              </w:rPr>
            </w:pPr>
          </w:p>
        </w:tc>
        <w:tc>
          <w:tcPr>
            <w:tcW w:w="1276" w:type="dxa"/>
          </w:tcPr>
          <w:p w14:paraId="47F91EA9" w14:textId="77777777" w:rsidR="000F2B4B" w:rsidRPr="00944070" w:rsidRDefault="000F2B4B" w:rsidP="007B3181">
            <w:pPr>
              <w:rPr>
                <w:rFonts w:ascii="Verdana" w:hAnsi="Verdana"/>
                <w:sz w:val="20"/>
                <w:lang w:val="en-GB"/>
              </w:rPr>
            </w:pPr>
          </w:p>
        </w:tc>
      </w:tr>
      <w:tr w:rsidR="000F2B4B" w:rsidRPr="00944070" w14:paraId="36CA02FA" w14:textId="77777777" w:rsidTr="007B3181">
        <w:trPr>
          <w:trHeight w:val="975"/>
        </w:trPr>
        <w:tc>
          <w:tcPr>
            <w:tcW w:w="1101" w:type="dxa"/>
            <w:shd w:val="clear" w:color="auto" w:fill="auto"/>
          </w:tcPr>
          <w:p w14:paraId="72695614" w14:textId="77777777" w:rsidR="000F2B4B" w:rsidRPr="00944070" w:rsidRDefault="000F2B4B" w:rsidP="007B3181">
            <w:pPr>
              <w:rPr>
                <w:rFonts w:ascii="Verdana" w:hAnsi="Verdana"/>
                <w:sz w:val="20"/>
                <w:lang w:val="en-GB"/>
              </w:rPr>
            </w:pPr>
          </w:p>
        </w:tc>
        <w:tc>
          <w:tcPr>
            <w:tcW w:w="1134" w:type="dxa"/>
            <w:shd w:val="clear" w:color="auto" w:fill="auto"/>
          </w:tcPr>
          <w:p w14:paraId="4E1830A8" w14:textId="77777777" w:rsidR="000F2B4B" w:rsidRPr="00944070" w:rsidRDefault="007B2B80" w:rsidP="007B3181">
            <w:pPr>
              <w:rPr>
                <w:rFonts w:ascii="Verdana" w:hAnsi="Verdana"/>
                <w:sz w:val="20"/>
                <w:lang w:val="en-GB"/>
              </w:rPr>
            </w:pPr>
            <w:r w:rsidRPr="001B2EDC">
              <w:rPr>
                <w:rFonts w:ascii="Verdana" w:hAnsi="Verdana" w:cs="Times New Roman"/>
                <w:sz w:val="16"/>
                <w:szCs w:val="16"/>
                <w:lang w:val="en-GB"/>
              </w:rPr>
              <w:t>MK SKOPJE01</w:t>
            </w:r>
          </w:p>
        </w:tc>
        <w:tc>
          <w:tcPr>
            <w:tcW w:w="1134" w:type="dxa"/>
            <w:shd w:val="clear" w:color="auto" w:fill="auto"/>
          </w:tcPr>
          <w:p w14:paraId="110F6C62" w14:textId="77777777" w:rsidR="000F2B4B" w:rsidRPr="00944070" w:rsidRDefault="000F2B4B" w:rsidP="007B3181">
            <w:pPr>
              <w:rPr>
                <w:rFonts w:ascii="Verdana" w:hAnsi="Verdana"/>
                <w:sz w:val="20"/>
                <w:lang w:val="en-GB"/>
              </w:rPr>
            </w:pPr>
          </w:p>
        </w:tc>
        <w:tc>
          <w:tcPr>
            <w:tcW w:w="1134" w:type="dxa"/>
            <w:shd w:val="clear" w:color="auto" w:fill="auto"/>
          </w:tcPr>
          <w:p w14:paraId="17BDACCB" w14:textId="77777777" w:rsidR="000F2B4B" w:rsidRPr="00944070" w:rsidRDefault="000F2B4B" w:rsidP="007B3181">
            <w:pPr>
              <w:rPr>
                <w:rFonts w:ascii="Verdana" w:hAnsi="Verdana"/>
                <w:sz w:val="20"/>
                <w:lang w:val="en-GB"/>
              </w:rPr>
            </w:pPr>
          </w:p>
        </w:tc>
        <w:tc>
          <w:tcPr>
            <w:tcW w:w="1227" w:type="dxa"/>
          </w:tcPr>
          <w:p w14:paraId="629A9C45" w14:textId="77777777" w:rsidR="000F2B4B" w:rsidRPr="00944070" w:rsidRDefault="000F2B4B" w:rsidP="007B3181">
            <w:pPr>
              <w:rPr>
                <w:rFonts w:ascii="Verdana" w:hAnsi="Verdana"/>
                <w:sz w:val="20"/>
                <w:lang w:val="en-GB"/>
              </w:rPr>
            </w:pPr>
          </w:p>
        </w:tc>
        <w:tc>
          <w:tcPr>
            <w:tcW w:w="1134" w:type="dxa"/>
            <w:shd w:val="clear" w:color="auto" w:fill="auto"/>
          </w:tcPr>
          <w:p w14:paraId="6069E991" w14:textId="77777777" w:rsidR="000F2B4B" w:rsidRPr="00944070" w:rsidRDefault="000F2B4B" w:rsidP="007B3181">
            <w:pPr>
              <w:rPr>
                <w:rFonts w:ascii="Verdana" w:hAnsi="Verdana"/>
                <w:sz w:val="20"/>
                <w:lang w:val="en-GB"/>
              </w:rPr>
            </w:pPr>
          </w:p>
        </w:tc>
        <w:tc>
          <w:tcPr>
            <w:tcW w:w="1108" w:type="dxa"/>
            <w:shd w:val="clear" w:color="auto" w:fill="auto"/>
          </w:tcPr>
          <w:p w14:paraId="5A324C19" w14:textId="77777777" w:rsidR="000F2B4B" w:rsidRPr="00944070" w:rsidRDefault="000F2B4B" w:rsidP="007B3181">
            <w:pPr>
              <w:rPr>
                <w:rFonts w:ascii="Verdana" w:hAnsi="Verdana"/>
                <w:sz w:val="20"/>
                <w:lang w:val="en-GB"/>
              </w:rPr>
            </w:pPr>
          </w:p>
        </w:tc>
        <w:tc>
          <w:tcPr>
            <w:tcW w:w="1134" w:type="dxa"/>
          </w:tcPr>
          <w:p w14:paraId="569E2E8D" w14:textId="77777777" w:rsidR="000F2B4B" w:rsidRPr="00944070" w:rsidRDefault="000F2B4B" w:rsidP="007B3181">
            <w:pPr>
              <w:rPr>
                <w:rFonts w:ascii="Verdana" w:hAnsi="Verdana"/>
                <w:sz w:val="20"/>
                <w:lang w:val="en-GB"/>
              </w:rPr>
            </w:pPr>
          </w:p>
        </w:tc>
        <w:tc>
          <w:tcPr>
            <w:tcW w:w="1276" w:type="dxa"/>
            <w:shd w:val="clear" w:color="auto" w:fill="auto"/>
          </w:tcPr>
          <w:p w14:paraId="0D6CBE67" w14:textId="77777777" w:rsidR="000F2B4B" w:rsidRPr="00944070" w:rsidRDefault="000F2B4B" w:rsidP="007B3181">
            <w:pPr>
              <w:rPr>
                <w:rFonts w:ascii="Verdana" w:hAnsi="Verdana"/>
                <w:sz w:val="20"/>
                <w:lang w:val="en-GB"/>
              </w:rPr>
            </w:pPr>
          </w:p>
        </w:tc>
        <w:tc>
          <w:tcPr>
            <w:tcW w:w="1276" w:type="dxa"/>
          </w:tcPr>
          <w:p w14:paraId="1FD12D77" w14:textId="77777777" w:rsidR="000F2B4B" w:rsidRPr="00944070" w:rsidRDefault="000F2B4B" w:rsidP="007B3181">
            <w:pPr>
              <w:rPr>
                <w:rFonts w:ascii="Verdana" w:hAnsi="Verdana"/>
                <w:sz w:val="20"/>
                <w:lang w:val="en-GB"/>
              </w:rPr>
            </w:pPr>
          </w:p>
        </w:tc>
      </w:tr>
    </w:tbl>
    <w:p w14:paraId="7EE0F500" w14:textId="77777777" w:rsidR="005974B2" w:rsidRDefault="005974B2" w:rsidP="00D12CDB">
      <w:pPr>
        <w:pStyle w:val="Default"/>
        <w:rPr>
          <w:rFonts w:cs="Arial"/>
          <w:b/>
          <w:color w:val="auto"/>
          <w:sz w:val="20"/>
          <w:szCs w:val="22"/>
          <w:lang w:val="en-GB" w:eastAsia="ja-JP"/>
        </w:rPr>
      </w:pPr>
    </w:p>
    <w:p w14:paraId="17240C72" w14:textId="77777777" w:rsidR="005974B2" w:rsidRDefault="005974B2" w:rsidP="00D12CDB">
      <w:pPr>
        <w:pStyle w:val="Default"/>
        <w:rPr>
          <w:rFonts w:cs="Arial"/>
          <w:b/>
          <w:color w:val="auto"/>
          <w:sz w:val="20"/>
          <w:szCs w:val="22"/>
          <w:lang w:val="en-GB" w:eastAsia="ja-JP"/>
        </w:rPr>
      </w:pPr>
    </w:p>
    <w:p w14:paraId="5CFE263D"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14252E">
        <w:rPr>
          <w:rFonts w:cs="Arial"/>
          <w:b/>
          <w:color w:val="auto"/>
          <w:sz w:val="20"/>
          <w:szCs w:val="22"/>
          <w:lang w:val="en-GB" w:eastAsia="ja-JP"/>
        </w:rPr>
      </w:r>
      <w:r w:rsidR="0014252E">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D0DCE2D" w14:textId="77777777" w:rsidR="00D12CDB" w:rsidRPr="00D12CDB" w:rsidRDefault="00D12CDB" w:rsidP="00D12CDB">
      <w:pPr>
        <w:pStyle w:val="Default"/>
        <w:rPr>
          <w:rFonts w:cs="Arial"/>
          <w:b/>
          <w:color w:val="auto"/>
          <w:sz w:val="20"/>
          <w:szCs w:val="22"/>
          <w:lang w:val="en-GB" w:eastAsia="ja-JP"/>
        </w:rPr>
      </w:pPr>
    </w:p>
    <w:p w14:paraId="35AB49EC"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073FB7B5" w14:textId="77777777" w:rsidR="00D12CDB" w:rsidRDefault="00D12CDB" w:rsidP="000F2B4B">
      <w:pPr>
        <w:jc w:val="both"/>
        <w:rPr>
          <w:rFonts w:ascii="Verdana" w:hAnsi="Verdana"/>
          <w:i/>
          <w:sz w:val="18"/>
          <w:szCs w:val="18"/>
          <w:lang w:val="en-GB"/>
        </w:rPr>
      </w:pPr>
    </w:p>
    <w:p w14:paraId="32774D7B"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66DDC7D8" w14:textId="77777777" w:rsidTr="005E18C7">
        <w:trPr>
          <w:trHeight w:val="465"/>
        </w:trPr>
        <w:tc>
          <w:tcPr>
            <w:tcW w:w="1135" w:type="dxa"/>
            <w:vMerge w:val="restart"/>
            <w:shd w:val="clear" w:color="auto" w:fill="003399"/>
          </w:tcPr>
          <w:p w14:paraId="25E44067"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4087654B"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2545B8BA"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7ECC802C"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65E1891"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62E11A76"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70C10C03"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8F6C58D"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E0592CE"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29FDB84A" w14:textId="77777777" w:rsidTr="00496E95">
        <w:trPr>
          <w:trHeight w:val="1338"/>
        </w:trPr>
        <w:tc>
          <w:tcPr>
            <w:tcW w:w="1135" w:type="dxa"/>
            <w:vMerge/>
            <w:shd w:val="clear" w:color="auto" w:fill="003399"/>
          </w:tcPr>
          <w:p w14:paraId="65488F98" w14:textId="77777777" w:rsidR="000F2B4B" w:rsidRPr="00944070" w:rsidRDefault="000F2B4B" w:rsidP="007B3181">
            <w:pPr>
              <w:rPr>
                <w:rFonts w:ascii="Verdana" w:hAnsi="Verdana"/>
                <w:sz w:val="20"/>
                <w:lang w:val="en-GB"/>
              </w:rPr>
            </w:pPr>
          </w:p>
        </w:tc>
        <w:tc>
          <w:tcPr>
            <w:tcW w:w="1134" w:type="dxa"/>
            <w:vMerge/>
            <w:shd w:val="clear" w:color="auto" w:fill="003399"/>
          </w:tcPr>
          <w:p w14:paraId="2BB9AA2A" w14:textId="77777777" w:rsidR="000F2B4B" w:rsidRPr="00944070" w:rsidRDefault="000F2B4B" w:rsidP="007B3181">
            <w:pPr>
              <w:rPr>
                <w:rFonts w:ascii="Verdana" w:hAnsi="Verdana"/>
                <w:sz w:val="20"/>
                <w:lang w:val="en-GB"/>
              </w:rPr>
            </w:pPr>
          </w:p>
        </w:tc>
        <w:tc>
          <w:tcPr>
            <w:tcW w:w="992" w:type="dxa"/>
            <w:vMerge/>
            <w:shd w:val="clear" w:color="auto" w:fill="003399"/>
          </w:tcPr>
          <w:p w14:paraId="0CC1CEF9" w14:textId="77777777" w:rsidR="000F2B4B" w:rsidRPr="00944070" w:rsidRDefault="000F2B4B" w:rsidP="007B3181">
            <w:pPr>
              <w:rPr>
                <w:rFonts w:ascii="Verdana" w:hAnsi="Verdana"/>
                <w:sz w:val="20"/>
                <w:lang w:val="en-GB"/>
              </w:rPr>
            </w:pPr>
          </w:p>
        </w:tc>
        <w:tc>
          <w:tcPr>
            <w:tcW w:w="1134" w:type="dxa"/>
            <w:vMerge/>
            <w:shd w:val="clear" w:color="auto" w:fill="003399"/>
          </w:tcPr>
          <w:p w14:paraId="022DE567"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35C643B6"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122065C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FEE3B4A"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71659392"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60DB3475"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54786669"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F2B4B" w:rsidRPr="00944070" w14:paraId="62D67B8F" w14:textId="77777777" w:rsidTr="00496E95">
        <w:trPr>
          <w:trHeight w:val="975"/>
        </w:trPr>
        <w:tc>
          <w:tcPr>
            <w:tcW w:w="1135" w:type="dxa"/>
            <w:shd w:val="clear" w:color="auto" w:fill="auto"/>
          </w:tcPr>
          <w:p w14:paraId="0593C92D" w14:textId="77777777" w:rsidR="000F2B4B" w:rsidRPr="00944070" w:rsidRDefault="007B2B80" w:rsidP="007B3181">
            <w:pPr>
              <w:rPr>
                <w:rFonts w:ascii="Verdana" w:hAnsi="Verdana"/>
                <w:sz w:val="20"/>
                <w:lang w:val="en-GB"/>
              </w:rPr>
            </w:pPr>
            <w:r w:rsidRPr="001B2EDC">
              <w:rPr>
                <w:rFonts w:ascii="Verdana" w:hAnsi="Verdana" w:cs="Times New Roman"/>
                <w:sz w:val="16"/>
                <w:szCs w:val="16"/>
                <w:lang w:val="en-GB"/>
              </w:rPr>
              <w:t>MK SKOPJE01</w:t>
            </w:r>
          </w:p>
        </w:tc>
        <w:tc>
          <w:tcPr>
            <w:tcW w:w="1134" w:type="dxa"/>
            <w:shd w:val="clear" w:color="auto" w:fill="auto"/>
          </w:tcPr>
          <w:p w14:paraId="1199721B" w14:textId="77777777" w:rsidR="000F2B4B" w:rsidRPr="00944070" w:rsidRDefault="000F2B4B" w:rsidP="007B3181">
            <w:pPr>
              <w:rPr>
                <w:rFonts w:ascii="Verdana" w:hAnsi="Verdana"/>
                <w:sz w:val="20"/>
                <w:lang w:val="en-GB"/>
              </w:rPr>
            </w:pPr>
          </w:p>
        </w:tc>
        <w:tc>
          <w:tcPr>
            <w:tcW w:w="992" w:type="dxa"/>
            <w:shd w:val="clear" w:color="auto" w:fill="auto"/>
          </w:tcPr>
          <w:p w14:paraId="46BB3679" w14:textId="77777777" w:rsidR="000F2B4B" w:rsidRPr="00944070" w:rsidRDefault="000F2B4B" w:rsidP="007B3181">
            <w:pPr>
              <w:rPr>
                <w:rFonts w:ascii="Verdana" w:hAnsi="Verdana"/>
                <w:sz w:val="20"/>
                <w:lang w:val="en-GB"/>
              </w:rPr>
            </w:pPr>
          </w:p>
        </w:tc>
        <w:tc>
          <w:tcPr>
            <w:tcW w:w="1134" w:type="dxa"/>
            <w:shd w:val="clear" w:color="auto" w:fill="auto"/>
          </w:tcPr>
          <w:p w14:paraId="1725906F" w14:textId="77777777" w:rsidR="000F2B4B" w:rsidRPr="00944070" w:rsidRDefault="000F2B4B" w:rsidP="007B3181">
            <w:pPr>
              <w:rPr>
                <w:rFonts w:ascii="Verdana" w:hAnsi="Verdana"/>
                <w:sz w:val="20"/>
                <w:lang w:val="en-GB"/>
              </w:rPr>
            </w:pPr>
          </w:p>
        </w:tc>
        <w:tc>
          <w:tcPr>
            <w:tcW w:w="1418" w:type="dxa"/>
            <w:shd w:val="clear" w:color="auto" w:fill="auto"/>
          </w:tcPr>
          <w:p w14:paraId="1722A8F3" w14:textId="77777777" w:rsidR="000F2B4B" w:rsidRPr="00944070" w:rsidRDefault="000F2B4B" w:rsidP="007B3181">
            <w:pPr>
              <w:rPr>
                <w:rFonts w:ascii="Verdana" w:hAnsi="Verdana"/>
                <w:sz w:val="20"/>
                <w:lang w:val="en-GB"/>
              </w:rPr>
            </w:pPr>
          </w:p>
        </w:tc>
        <w:tc>
          <w:tcPr>
            <w:tcW w:w="1417" w:type="dxa"/>
          </w:tcPr>
          <w:p w14:paraId="27B835B7" w14:textId="77777777" w:rsidR="000F2B4B" w:rsidRPr="00944070" w:rsidRDefault="000F2B4B" w:rsidP="007B3181">
            <w:pPr>
              <w:rPr>
                <w:rFonts w:ascii="Verdana" w:hAnsi="Verdana"/>
                <w:sz w:val="20"/>
                <w:lang w:val="en-GB"/>
              </w:rPr>
            </w:pPr>
          </w:p>
        </w:tc>
        <w:tc>
          <w:tcPr>
            <w:tcW w:w="1418" w:type="dxa"/>
            <w:shd w:val="clear" w:color="auto" w:fill="auto"/>
          </w:tcPr>
          <w:p w14:paraId="60F1733D" w14:textId="77777777" w:rsidR="000F2B4B" w:rsidRPr="00944070" w:rsidRDefault="000F2B4B" w:rsidP="007B3181">
            <w:pPr>
              <w:rPr>
                <w:rFonts w:ascii="Verdana" w:hAnsi="Verdana"/>
                <w:sz w:val="20"/>
                <w:lang w:val="en-GB"/>
              </w:rPr>
            </w:pPr>
          </w:p>
        </w:tc>
        <w:tc>
          <w:tcPr>
            <w:tcW w:w="1525" w:type="dxa"/>
          </w:tcPr>
          <w:p w14:paraId="29DEC91F" w14:textId="77777777" w:rsidR="000F2B4B" w:rsidRPr="00944070" w:rsidRDefault="000F2B4B" w:rsidP="007B3181">
            <w:pPr>
              <w:rPr>
                <w:rFonts w:ascii="Verdana" w:hAnsi="Verdana"/>
                <w:sz w:val="20"/>
                <w:lang w:val="en-GB"/>
              </w:rPr>
            </w:pPr>
          </w:p>
        </w:tc>
      </w:tr>
      <w:tr w:rsidR="000F2B4B" w:rsidRPr="00944070" w14:paraId="68AA0E8B" w14:textId="77777777" w:rsidTr="00496E95">
        <w:trPr>
          <w:trHeight w:val="975"/>
        </w:trPr>
        <w:tc>
          <w:tcPr>
            <w:tcW w:w="1135" w:type="dxa"/>
            <w:shd w:val="clear" w:color="auto" w:fill="auto"/>
          </w:tcPr>
          <w:p w14:paraId="594EF9DC" w14:textId="77777777" w:rsidR="000F2B4B" w:rsidRPr="00944070" w:rsidRDefault="000F2B4B" w:rsidP="007B3181">
            <w:pPr>
              <w:rPr>
                <w:rFonts w:ascii="Verdana" w:hAnsi="Verdana"/>
                <w:sz w:val="20"/>
                <w:lang w:val="en-GB"/>
              </w:rPr>
            </w:pPr>
          </w:p>
        </w:tc>
        <w:tc>
          <w:tcPr>
            <w:tcW w:w="1134" w:type="dxa"/>
            <w:shd w:val="clear" w:color="auto" w:fill="auto"/>
          </w:tcPr>
          <w:p w14:paraId="45D44FC1" w14:textId="77777777" w:rsidR="000F2B4B" w:rsidRPr="00944070" w:rsidRDefault="007B2B80" w:rsidP="007B3181">
            <w:pPr>
              <w:rPr>
                <w:rFonts w:ascii="Verdana" w:hAnsi="Verdana"/>
                <w:sz w:val="20"/>
                <w:lang w:val="en-GB"/>
              </w:rPr>
            </w:pPr>
            <w:r w:rsidRPr="001B2EDC">
              <w:rPr>
                <w:rFonts w:ascii="Verdana" w:hAnsi="Verdana" w:cs="Times New Roman"/>
                <w:sz w:val="16"/>
                <w:szCs w:val="16"/>
                <w:lang w:val="en-GB"/>
              </w:rPr>
              <w:t>MK SKOPJE01</w:t>
            </w:r>
          </w:p>
        </w:tc>
        <w:tc>
          <w:tcPr>
            <w:tcW w:w="992" w:type="dxa"/>
            <w:shd w:val="clear" w:color="auto" w:fill="auto"/>
          </w:tcPr>
          <w:p w14:paraId="7D0468FD" w14:textId="77777777" w:rsidR="000F2B4B" w:rsidRPr="00944070" w:rsidRDefault="000F2B4B" w:rsidP="007B3181">
            <w:pPr>
              <w:rPr>
                <w:rFonts w:ascii="Verdana" w:hAnsi="Verdana"/>
                <w:sz w:val="20"/>
                <w:lang w:val="en-GB"/>
              </w:rPr>
            </w:pPr>
          </w:p>
        </w:tc>
        <w:tc>
          <w:tcPr>
            <w:tcW w:w="1134" w:type="dxa"/>
            <w:shd w:val="clear" w:color="auto" w:fill="auto"/>
          </w:tcPr>
          <w:p w14:paraId="2D3CB5DC" w14:textId="77777777" w:rsidR="000F2B4B" w:rsidRPr="00944070" w:rsidRDefault="000F2B4B" w:rsidP="007B3181">
            <w:pPr>
              <w:rPr>
                <w:rFonts w:ascii="Verdana" w:hAnsi="Verdana"/>
                <w:sz w:val="20"/>
                <w:lang w:val="en-GB"/>
              </w:rPr>
            </w:pPr>
          </w:p>
        </w:tc>
        <w:tc>
          <w:tcPr>
            <w:tcW w:w="1418" w:type="dxa"/>
            <w:shd w:val="clear" w:color="auto" w:fill="auto"/>
          </w:tcPr>
          <w:p w14:paraId="0D198DD2" w14:textId="77777777" w:rsidR="000F2B4B" w:rsidRPr="00944070" w:rsidRDefault="000F2B4B" w:rsidP="007B3181">
            <w:pPr>
              <w:rPr>
                <w:rFonts w:ascii="Verdana" w:hAnsi="Verdana"/>
                <w:sz w:val="20"/>
                <w:lang w:val="en-GB"/>
              </w:rPr>
            </w:pPr>
          </w:p>
        </w:tc>
        <w:tc>
          <w:tcPr>
            <w:tcW w:w="1417" w:type="dxa"/>
          </w:tcPr>
          <w:p w14:paraId="28625D0D" w14:textId="77777777" w:rsidR="000F2B4B" w:rsidRPr="00944070" w:rsidRDefault="000F2B4B" w:rsidP="007B3181">
            <w:pPr>
              <w:rPr>
                <w:rFonts w:ascii="Verdana" w:hAnsi="Verdana"/>
                <w:sz w:val="20"/>
                <w:lang w:val="en-GB"/>
              </w:rPr>
            </w:pPr>
          </w:p>
        </w:tc>
        <w:tc>
          <w:tcPr>
            <w:tcW w:w="1418" w:type="dxa"/>
            <w:shd w:val="clear" w:color="auto" w:fill="auto"/>
          </w:tcPr>
          <w:p w14:paraId="60987232" w14:textId="77777777" w:rsidR="000F2B4B" w:rsidRPr="00944070" w:rsidRDefault="000F2B4B" w:rsidP="007B3181">
            <w:pPr>
              <w:rPr>
                <w:rFonts w:ascii="Verdana" w:hAnsi="Verdana"/>
                <w:sz w:val="20"/>
                <w:lang w:val="en-GB"/>
              </w:rPr>
            </w:pPr>
          </w:p>
        </w:tc>
        <w:tc>
          <w:tcPr>
            <w:tcW w:w="1525" w:type="dxa"/>
          </w:tcPr>
          <w:p w14:paraId="5361C406" w14:textId="77777777" w:rsidR="000F2B4B" w:rsidRPr="00944070" w:rsidRDefault="000F2B4B" w:rsidP="007B3181">
            <w:pPr>
              <w:rPr>
                <w:rFonts w:ascii="Verdana" w:hAnsi="Verdana"/>
                <w:sz w:val="20"/>
                <w:lang w:val="en-GB"/>
              </w:rPr>
            </w:pPr>
          </w:p>
        </w:tc>
      </w:tr>
    </w:tbl>
    <w:p w14:paraId="5EFCC7B5" w14:textId="77777777" w:rsidR="000F2B4B" w:rsidRDefault="000F2B4B" w:rsidP="000F2B4B">
      <w:pPr>
        <w:keepNext/>
        <w:keepLines/>
        <w:tabs>
          <w:tab w:val="left" w:pos="426"/>
        </w:tabs>
        <w:rPr>
          <w:rFonts w:ascii="Verdana" w:hAnsi="Verdana"/>
          <w:i/>
          <w:sz w:val="18"/>
          <w:szCs w:val="18"/>
          <w:lang w:val="en-GB"/>
        </w:rPr>
      </w:pPr>
      <w:r w:rsidRPr="000D4BA3">
        <w:rPr>
          <w:rFonts w:ascii="Verdana" w:hAnsi="Verdana"/>
          <w:i/>
          <w:sz w:val="18"/>
          <w:szCs w:val="18"/>
          <w:lang w:val="en-GB"/>
        </w:rPr>
        <w:lastRenderedPageBreak/>
        <w:t>[*</w:t>
      </w:r>
      <w:r w:rsidR="00635C8B" w:rsidRPr="000D4BA3">
        <w:rPr>
          <w:rFonts w:ascii="Verdana" w:hAnsi="Verdana"/>
          <w:i/>
          <w:sz w:val="18"/>
          <w:szCs w:val="18"/>
          <w:lang w:val="en-GB"/>
        </w:rPr>
        <w:t xml:space="preserve"> Optional columns can be deleted if not applicable. S</w:t>
      </w:r>
      <w:r w:rsidRPr="000D4BA3">
        <w:rPr>
          <w:rFonts w:ascii="Verdana" w:hAnsi="Verdana"/>
          <w:i/>
          <w:sz w:val="18"/>
          <w:szCs w:val="18"/>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14:paraId="22864319" w14:textId="77777777" w:rsidR="007B2B80" w:rsidRDefault="007B2B80" w:rsidP="000F2B4B">
      <w:pPr>
        <w:keepNext/>
        <w:keepLines/>
        <w:tabs>
          <w:tab w:val="left" w:pos="426"/>
        </w:tabs>
        <w:rPr>
          <w:rFonts w:ascii="Verdana" w:hAnsi="Verdana"/>
          <w:b/>
          <w:color w:val="002060"/>
          <w:lang w:val="en-GB"/>
        </w:rPr>
      </w:pPr>
    </w:p>
    <w:p w14:paraId="13C8CF7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19CC5A6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2481E7B7" w14:textId="77777777" w:rsidTr="007B3181">
        <w:tc>
          <w:tcPr>
            <w:tcW w:w="1378" w:type="dxa"/>
            <w:vMerge w:val="restart"/>
            <w:shd w:val="clear" w:color="auto" w:fill="003399"/>
          </w:tcPr>
          <w:p w14:paraId="4FB50E8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6FFAA36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7D5BDB9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4804382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64EAF33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otnoteReference"/>
                <w:rFonts w:ascii="Verdana" w:hAnsi="Verdana"/>
                <w:b/>
                <w:bCs/>
                <w:color w:val="FFFFFF"/>
                <w:lang w:val="en-GB"/>
              </w:rPr>
              <w:footnoteReference w:id="4"/>
            </w:r>
          </w:p>
        </w:tc>
      </w:tr>
      <w:tr w:rsidR="000F2B4B" w:rsidRPr="00944070" w14:paraId="2DC099CB" w14:textId="77777777" w:rsidTr="007B3181">
        <w:tc>
          <w:tcPr>
            <w:tcW w:w="1378" w:type="dxa"/>
            <w:vMerge/>
            <w:shd w:val="clear" w:color="auto" w:fill="003399"/>
          </w:tcPr>
          <w:p w14:paraId="26A323AF" w14:textId="77777777" w:rsidR="000F2B4B" w:rsidRPr="00944070" w:rsidRDefault="000F2B4B" w:rsidP="007B3181">
            <w:pPr>
              <w:rPr>
                <w:rFonts w:ascii="Verdana" w:hAnsi="Verdana"/>
                <w:sz w:val="20"/>
                <w:lang w:val="en-GB"/>
              </w:rPr>
            </w:pPr>
          </w:p>
        </w:tc>
        <w:tc>
          <w:tcPr>
            <w:tcW w:w="1468" w:type="dxa"/>
            <w:vMerge/>
            <w:shd w:val="clear" w:color="auto" w:fill="003399"/>
          </w:tcPr>
          <w:p w14:paraId="5B9CBFFF" w14:textId="77777777" w:rsidR="000F2B4B" w:rsidRPr="00944070" w:rsidRDefault="000F2B4B" w:rsidP="007B3181">
            <w:pPr>
              <w:rPr>
                <w:rFonts w:ascii="Verdana" w:hAnsi="Verdana"/>
                <w:sz w:val="20"/>
                <w:lang w:val="en-GB"/>
              </w:rPr>
            </w:pPr>
          </w:p>
        </w:tc>
        <w:tc>
          <w:tcPr>
            <w:tcW w:w="1309" w:type="dxa"/>
            <w:vMerge/>
            <w:shd w:val="clear" w:color="auto" w:fill="003399"/>
          </w:tcPr>
          <w:p w14:paraId="277E8828" w14:textId="77777777" w:rsidR="000F2B4B" w:rsidRPr="00944070" w:rsidRDefault="000F2B4B" w:rsidP="007B3181">
            <w:pPr>
              <w:rPr>
                <w:rFonts w:ascii="Verdana" w:hAnsi="Verdana"/>
                <w:sz w:val="20"/>
                <w:lang w:val="en-GB"/>
              </w:rPr>
            </w:pPr>
          </w:p>
        </w:tc>
        <w:tc>
          <w:tcPr>
            <w:tcW w:w="1309" w:type="dxa"/>
            <w:vMerge/>
            <w:shd w:val="clear" w:color="auto" w:fill="003399"/>
          </w:tcPr>
          <w:p w14:paraId="3C3A3D4C" w14:textId="77777777" w:rsidR="000F2B4B" w:rsidRPr="00944070" w:rsidRDefault="000F2B4B" w:rsidP="007B3181">
            <w:pPr>
              <w:rPr>
                <w:rFonts w:ascii="Verdana" w:hAnsi="Verdana"/>
                <w:sz w:val="20"/>
                <w:lang w:val="en-GB"/>
              </w:rPr>
            </w:pPr>
          </w:p>
        </w:tc>
        <w:tc>
          <w:tcPr>
            <w:tcW w:w="1899" w:type="dxa"/>
            <w:shd w:val="clear" w:color="auto" w:fill="003399"/>
          </w:tcPr>
          <w:p w14:paraId="214E737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59B144F2"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00AEDD25"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4F669721"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14:paraId="39E4B82A" w14:textId="77777777" w:rsidTr="007B3181">
        <w:tc>
          <w:tcPr>
            <w:tcW w:w="1378" w:type="dxa"/>
            <w:shd w:val="clear" w:color="auto" w:fill="auto"/>
          </w:tcPr>
          <w:p w14:paraId="50D8C6A7" w14:textId="77777777" w:rsidR="000F2B4B" w:rsidRPr="00944070" w:rsidRDefault="007B2B80" w:rsidP="007B3181">
            <w:pPr>
              <w:rPr>
                <w:rFonts w:ascii="Verdana" w:hAnsi="Verdana"/>
                <w:sz w:val="20"/>
                <w:lang w:val="en-GB"/>
              </w:rPr>
            </w:pPr>
            <w:r w:rsidRPr="001B2EDC">
              <w:rPr>
                <w:rFonts w:ascii="Verdana" w:hAnsi="Verdana" w:cs="Times New Roman"/>
                <w:sz w:val="16"/>
                <w:szCs w:val="16"/>
                <w:lang w:val="en-GB"/>
              </w:rPr>
              <w:t>MK SKOPJE01</w:t>
            </w:r>
          </w:p>
        </w:tc>
        <w:tc>
          <w:tcPr>
            <w:tcW w:w="1468" w:type="dxa"/>
            <w:shd w:val="clear" w:color="auto" w:fill="auto"/>
          </w:tcPr>
          <w:p w14:paraId="2749E091" w14:textId="77777777" w:rsidR="000F2B4B" w:rsidRPr="00944070" w:rsidRDefault="000F2B4B" w:rsidP="007B3181">
            <w:pPr>
              <w:rPr>
                <w:rFonts w:ascii="Verdana" w:hAnsi="Verdana"/>
                <w:sz w:val="20"/>
                <w:lang w:val="en-GB"/>
              </w:rPr>
            </w:pPr>
          </w:p>
        </w:tc>
        <w:tc>
          <w:tcPr>
            <w:tcW w:w="1309" w:type="dxa"/>
            <w:shd w:val="clear" w:color="auto" w:fill="auto"/>
          </w:tcPr>
          <w:p w14:paraId="5838E3BB" w14:textId="77777777" w:rsidR="000F2B4B" w:rsidRPr="00944070" w:rsidRDefault="007B2B80" w:rsidP="007B3181">
            <w:pPr>
              <w:rPr>
                <w:rFonts w:ascii="Verdana" w:hAnsi="Verdana"/>
                <w:sz w:val="20"/>
                <w:lang w:val="en-GB"/>
              </w:rPr>
            </w:pPr>
            <w:r w:rsidRPr="001B2EDC">
              <w:rPr>
                <w:rFonts w:ascii="Verdana" w:hAnsi="Verdana"/>
                <w:sz w:val="16"/>
                <w:szCs w:val="16"/>
                <w:lang w:val="en-GB"/>
              </w:rPr>
              <w:t>Macedonian*</w:t>
            </w:r>
          </w:p>
        </w:tc>
        <w:tc>
          <w:tcPr>
            <w:tcW w:w="1309" w:type="dxa"/>
            <w:shd w:val="clear" w:color="auto" w:fill="auto"/>
          </w:tcPr>
          <w:p w14:paraId="19855A99" w14:textId="77777777" w:rsidR="007B2B80" w:rsidRPr="001B2EDC" w:rsidRDefault="007B2B80" w:rsidP="007B2B80">
            <w:pPr>
              <w:rPr>
                <w:rFonts w:ascii="Verdana" w:hAnsi="Verdana"/>
                <w:sz w:val="16"/>
                <w:szCs w:val="16"/>
                <w:lang w:val="en-GB"/>
              </w:rPr>
            </w:pPr>
            <w:r w:rsidRPr="001B2EDC">
              <w:rPr>
                <w:rFonts w:ascii="Verdana" w:hAnsi="Verdana"/>
                <w:sz w:val="16"/>
                <w:szCs w:val="16"/>
                <w:lang w:val="en-GB"/>
              </w:rPr>
              <w:t>English</w:t>
            </w:r>
          </w:p>
          <w:p w14:paraId="2BF15502" w14:textId="77777777" w:rsidR="000F2B4B" w:rsidRPr="00944070" w:rsidRDefault="007B2B80" w:rsidP="007B2B80">
            <w:pPr>
              <w:rPr>
                <w:rFonts w:ascii="Verdana" w:hAnsi="Verdana"/>
                <w:sz w:val="20"/>
                <w:lang w:val="en-GB"/>
              </w:rPr>
            </w:pPr>
            <w:r w:rsidRPr="001B2EDC">
              <w:rPr>
                <w:rFonts w:ascii="Verdana" w:hAnsi="Verdana"/>
                <w:sz w:val="16"/>
                <w:szCs w:val="16"/>
                <w:lang w:val="en-GB"/>
              </w:rPr>
              <w:t>(selected courses</w:t>
            </w:r>
          </w:p>
        </w:tc>
        <w:tc>
          <w:tcPr>
            <w:tcW w:w="1899" w:type="dxa"/>
            <w:shd w:val="clear" w:color="auto" w:fill="auto"/>
          </w:tcPr>
          <w:p w14:paraId="6456F4C2" w14:textId="77777777" w:rsidR="000F2B4B" w:rsidRPr="007B2B80" w:rsidRDefault="007B2B80" w:rsidP="007B3181">
            <w:pPr>
              <w:rPr>
                <w:rFonts w:ascii="Verdana" w:hAnsi="Verdana"/>
                <w:sz w:val="16"/>
                <w:szCs w:val="16"/>
                <w:lang w:val="en-GB"/>
              </w:rPr>
            </w:pPr>
            <w:r w:rsidRPr="007B2B80">
              <w:rPr>
                <w:rFonts w:ascii="Verdana" w:hAnsi="Verdana"/>
                <w:sz w:val="16"/>
                <w:szCs w:val="16"/>
                <w:lang w:val="en-GB"/>
              </w:rPr>
              <w:t>B1</w:t>
            </w:r>
          </w:p>
        </w:tc>
        <w:tc>
          <w:tcPr>
            <w:tcW w:w="1985" w:type="dxa"/>
            <w:shd w:val="clear" w:color="auto" w:fill="auto"/>
          </w:tcPr>
          <w:p w14:paraId="76F897CE" w14:textId="77777777" w:rsidR="000F2B4B" w:rsidRPr="007B2B80" w:rsidRDefault="007B2B80" w:rsidP="007B3181">
            <w:pPr>
              <w:rPr>
                <w:rFonts w:ascii="Verdana" w:hAnsi="Verdana"/>
                <w:sz w:val="16"/>
                <w:szCs w:val="16"/>
                <w:lang w:val="en-GB"/>
              </w:rPr>
            </w:pPr>
            <w:r w:rsidRPr="007B2B80">
              <w:rPr>
                <w:rFonts w:ascii="Verdana" w:hAnsi="Verdana"/>
                <w:sz w:val="16"/>
                <w:szCs w:val="16"/>
                <w:lang w:val="en-GB"/>
              </w:rPr>
              <w:t>B2</w:t>
            </w:r>
          </w:p>
        </w:tc>
      </w:tr>
      <w:tr w:rsidR="000F2B4B" w:rsidRPr="00944070" w14:paraId="717748A3" w14:textId="77777777" w:rsidTr="007B3181">
        <w:tc>
          <w:tcPr>
            <w:tcW w:w="1378" w:type="dxa"/>
            <w:shd w:val="clear" w:color="auto" w:fill="auto"/>
          </w:tcPr>
          <w:p w14:paraId="167A06B1" w14:textId="77777777" w:rsidR="000F2B4B" w:rsidRPr="00944070" w:rsidRDefault="000F2B4B" w:rsidP="007B3181">
            <w:pPr>
              <w:rPr>
                <w:rFonts w:ascii="Verdana" w:hAnsi="Verdana"/>
                <w:sz w:val="20"/>
                <w:lang w:val="en-GB"/>
              </w:rPr>
            </w:pPr>
          </w:p>
        </w:tc>
        <w:tc>
          <w:tcPr>
            <w:tcW w:w="1468" w:type="dxa"/>
            <w:shd w:val="clear" w:color="auto" w:fill="auto"/>
          </w:tcPr>
          <w:p w14:paraId="625F6933" w14:textId="77777777" w:rsidR="000F2B4B" w:rsidRPr="00944070" w:rsidRDefault="000F2B4B" w:rsidP="007B3181">
            <w:pPr>
              <w:rPr>
                <w:rFonts w:ascii="Verdana" w:hAnsi="Verdana"/>
                <w:sz w:val="20"/>
                <w:lang w:val="en-GB"/>
              </w:rPr>
            </w:pPr>
          </w:p>
        </w:tc>
        <w:tc>
          <w:tcPr>
            <w:tcW w:w="1309" w:type="dxa"/>
            <w:shd w:val="clear" w:color="auto" w:fill="auto"/>
          </w:tcPr>
          <w:p w14:paraId="0153AC83" w14:textId="77777777" w:rsidR="000F2B4B" w:rsidRPr="00944070" w:rsidRDefault="000F2B4B" w:rsidP="007B3181">
            <w:pPr>
              <w:rPr>
                <w:rFonts w:ascii="Verdana" w:hAnsi="Verdana"/>
                <w:sz w:val="20"/>
                <w:lang w:val="en-GB"/>
              </w:rPr>
            </w:pPr>
          </w:p>
        </w:tc>
        <w:tc>
          <w:tcPr>
            <w:tcW w:w="1309" w:type="dxa"/>
            <w:shd w:val="clear" w:color="auto" w:fill="auto"/>
          </w:tcPr>
          <w:p w14:paraId="020DCF0C" w14:textId="77777777" w:rsidR="000F2B4B" w:rsidRPr="00944070" w:rsidRDefault="000F2B4B" w:rsidP="007B3181">
            <w:pPr>
              <w:rPr>
                <w:rFonts w:ascii="Verdana" w:hAnsi="Verdana"/>
                <w:sz w:val="20"/>
                <w:lang w:val="en-GB"/>
              </w:rPr>
            </w:pPr>
          </w:p>
        </w:tc>
        <w:tc>
          <w:tcPr>
            <w:tcW w:w="1899" w:type="dxa"/>
            <w:shd w:val="clear" w:color="auto" w:fill="auto"/>
          </w:tcPr>
          <w:p w14:paraId="66CCAE57" w14:textId="77777777" w:rsidR="000F2B4B" w:rsidRPr="00944070" w:rsidRDefault="000F2B4B" w:rsidP="007B3181">
            <w:pPr>
              <w:rPr>
                <w:rFonts w:ascii="Verdana" w:hAnsi="Verdana"/>
                <w:sz w:val="20"/>
                <w:lang w:val="en-GB"/>
              </w:rPr>
            </w:pPr>
          </w:p>
        </w:tc>
        <w:tc>
          <w:tcPr>
            <w:tcW w:w="1985" w:type="dxa"/>
            <w:shd w:val="clear" w:color="auto" w:fill="auto"/>
          </w:tcPr>
          <w:p w14:paraId="554920AC" w14:textId="77777777" w:rsidR="000F2B4B" w:rsidRPr="00944070" w:rsidRDefault="000F2B4B" w:rsidP="007B3181">
            <w:pPr>
              <w:rPr>
                <w:rFonts w:ascii="Verdana" w:hAnsi="Verdana"/>
                <w:sz w:val="20"/>
                <w:lang w:val="en-GB"/>
              </w:rPr>
            </w:pPr>
          </w:p>
        </w:tc>
      </w:tr>
    </w:tbl>
    <w:p w14:paraId="082A9379" w14:textId="77777777" w:rsidR="00C20016" w:rsidRPr="00C20016" w:rsidRDefault="00C20016" w:rsidP="00C20016">
      <w:pPr>
        <w:spacing w:after="360"/>
        <w:rPr>
          <w:rFonts w:ascii="Verdana" w:hAnsi="Verdana"/>
          <w:sz w:val="20"/>
          <w:lang w:val="en-GB"/>
        </w:rPr>
      </w:pPr>
      <w:r w:rsidRPr="00C20016">
        <w:rPr>
          <w:rFonts w:ascii="Verdana" w:hAnsi="Verdana"/>
          <w:sz w:val="20"/>
        </w:rPr>
        <w:t>*Ss. Cyril and Methodius University in Skopje organizes Macedonian language courses for foreign students that are free of charge and last from 3 to 6 months (this is a non-credit programme)</w:t>
      </w:r>
      <w:r w:rsidRPr="00C20016">
        <w:rPr>
          <w:rFonts w:ascii="Verdana" w:hAnsi="Verdana"/>
          <w:sz w:val="20"/>
          <w:lang w:val="en-GB"/>
        </w:rPr>
        <w:t>.</w:t>
      </w:r>
    </w:p>
    <w:p w14:paraId="64683EFA" w14:textId="77777777" w:rsidR="000F2B4B" w:rsidRDefault="00C20016" w:rsidP="000F2B4B">
      <w:pPr>
        <w:spacing w:after="360"/>
        <w:rPr>
          <w:rFonts w:ascii="Verdana" w:hAnsi="Verdana"/>
          <w:i/>
          <w:sz w:val="20"/>
          <w:lang w:val="en-GB"/>
        </w:rPr>
      </w:pPr>
      <w:r w:rsidRPr="00C20016">
        <w:rPr>
          <w:rFonts w:ascii="Verdana" w:hAnsi="Verdana"/>
          <w:sz w:val="20"/>
          <w:lang w:val="en-GB"/>
        </w:rPr>
        <w:t xml:space="preserve">For more details on the language of instruction recommendations, see the course catalogue of each institution </w:t>
      </w:r>
      <w:r w:rsidRPr="00C20016">
        <w:rPr>
          <w:rFonts w:ascii="Verdana" w:hAnsi="Verdana"/>
          <w:i/>
          <w:sz w:val="20"/>
          <w:lang w:val="en-GB"/>
        </w:rPr>
        <w:t>[Links provided on the first page].</w:t>
      </w:r>
    </w:p>
    <w:p w14:paraId="0E44FB9A"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D</w:t>
      </w:r>
      <w:r w:rsidRPr="00E46AF7">
        <w:rPr>
          <w:rFonts w:ascii="Verdana" w:hAnsi="Verdana"/>
          <w:b/>
          <w:color w:val="002060"/>
          <w:lang w:val="en-GB"/>
        </w:rPr>
        <w:t>.</w:t>
      </w:r>
      <w:r w:rsidRPr="00E46AF7">
        <w:rPr>
          <w:rFonts w:ascii="Verdana" w:hAnsi="Verdana"/>
          <w:b/>
          <w:color w:val="002060"/>
          <w:lang w:val="en-GB"/>
        </w:rPr>
        <w:tab/>
        <w:t>Calendar</w:t>
      </w:r>
    </w:p>
    <w:p w14:paraId="07750350"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7F1BE709" w14:textId="77777777" w:rsidTr="007B3181">
        <w:tc>
          <w:tcPr>
            <w:tcW w:w="2962" w:type="dxa"/>
            <w:shd w:val="clear" w:color="auto" w:fill="003399"/>
          </w:tcPr>
          <w:p w14:paraId="2F0CC8A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87AE8D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3E444E9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5D87A45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37B85AE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3683F35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7B2B80" w:rsidRPr="00944070" w14:paraId="2484A14B" w14:textId="77777777" w:rsidTr="007B3181">
        <w:tc>
          <w:tcPr>
            <w:tcW w:w="2962" w:type="dxa"/>
            <w:shd w:val="clear" w:color="auto" w:fill="auto"/>
          </w:tcPr>
          <w:p w14:paraId="6C7B4392" w14:textId="77777777" w:rsidR="007B2B80" w:rsidRPr="00944070" w:rsidRDefault="007B2B80" w:rsidP="007B2B80">
            <w:pPr>
              <w:rPr>
                <w:rFonts w:ascii="Verdana" w:hAnsi="Verdana"/>
                <w:sz w:val="20"/>
                <w:lang w:val="en-GB"/>
              </w:rPr>
            </w:pPr>
            <w:r w:rsidRPr="001B2EDC">
              <w:rPr>
                <w:rFonts w:ascii="Verdana" w:hAnsi="Verdana" w:cs="Times New Roman"/>
                <w:sz w:val="16"/>
                <w:szCs w:val="16"/>
                <w:lang w:val="en-GB"/>
              </w:rPr>
              <w:t>MK SKOPJE01</w:t>
            </w:r>
          </w:p>
        </w:tc>
        <w:tc>
          <w:tcPr>
            <w:tcW w:w="2894" w:type="dxa"/>
            <w:shd w:val="clear" w:color="auto" w:fill="auto"/>
          </w:tcPr>
          <w:p w14:paraId="4FDC2941" w14:textId="77777777" w:rsidR="007B2B80" w:rsidRPr="007B2B80" w:rsidRDefault="007B2B80" w:rsidP="007B2B80">
            <w:pPr>
              <w:rPr>
                <w:rFonts w:ascii="Verdana" w:hAnsi="Verdana"/>
                <w:sz w:val="16"/>
                <w:szCs w:val="16"/>
                <w:lang w:val="en-GB"/>
              </w:rPr>
            </w:pPr>
            <w:r w:rsidRPr="007B2B80">
              <w:rPr>
                <w:rFonts w:ascii="Verdana" w:hAnsi="Verdana"/>
                <w:sz w:val="16"/>
                <w:szCs w:val="16"/>
                <w:lang w:val="en-GB"/>
              </w:rPr>
              <w:t>15 May</w:t>
            </w:r>
          </w:p>
        </w:tc>
        <w:tc>
          <w:tcPr>
            <w:tcW w:w="2977" w:type="dxa"/>
            <w:shd w:val="clear" w:color="auto" w:fill="auto"/>
          </w:tcPr>
          <w:p w14:paraId="4C278E23" w14:textId="77777777" w:rsidR="007B2B80" w:rsidRPr="007B2B80" w:rsidRDefault="007B2B80" w:rsidP="007B2B80">
            <w:pPr>
              <w:rPr>
                <w:rFonts w:ascii="Verdana" w:hAnsi="Verdana"/>
                <w:sz w:val="16"/>
                <w:szCs w:val="16"/>
                <w:lang w:val="en-GB"/>
              </w:rPr>
            </w:pPr>
            <w:r w:rsidRPr="007B2B80">
              <w:rPr>
                <w:rFonts w:ascii="Verdana" w:hAnsi="Verdana"/>
                <w:sz w:val="16"/>
                <w:szCs w:val="16"/>
                <w:lang w:val="en-GB"/>
              </w:rPr>
              <w:t>15 November</w:t>
            </w:r>
          </w:p>
        </w:tc>
      </w:tr>
      <w:tr w:rsidR="007B2B80" w:rsidRPr="00944070" w14:paraId="266D0A51" w14:textId="77777777" w:rsidTr="007B3181">
        <w:tc>
          <w:tcPr>
            <w:tcW w:w="2962" w:type="dxa"/>
            <w:shd w:val="clear" w:color="auto" w:fill="auto"/>
          </w:tcPr>
          <w:p w14:paraId="0F2C8627" w14:textId="77777777" w:rsidR="007B2B80" w:rsidRPr="00944070" w:rsidRDefault="007B2B80" w:rsidP="007B2B80">
            <w:pPr>
              <w:rPr>
                <w:rFonts w:ascii="Verdana" w:hAnsi="Verdana"/>
                <w:sz w:val="20"/>
                <w:lang w:val="en-GB"/>
              </w:rPr>
            </w:pPr>
          </w:p>
        </w:tc>
        <w:tc>
          <w:tcPr>
            <w:tcW w:w="2894" w:type="dxa"/>
            <w:shd w:val="clear" w:color="auto" w:fill="auto"/>
          </w:tcPr>
          <w:p w14:paraId="3A2339B8" w14:textId="77777777" w:rsidR="007B2B80" w:rsidRPr="00944070" w:rsidRDefault="007B2B80" w:rsidP="007B2B80">
            <w:pPr>
              <w:rPr>
                <w:rFonts w:ascii="Verdana" w:hAnsi="Verdana"/>
                <w:sz w:val="20"/>
                <w:lang w:val="en-GB"/>
              </w:rPr>
            </w:pPr>
          </w:p>
        </w:tc>
        <w:tc>
          <w:tcPr>
            <w:tcW w:w="2977" w:type="dxa"/>
            <w:shd w:val="clear" w:color="auto" w:fill="auto"/>
          </w:tcPr>
          <w:p w14:paraId="746A207B" w14:textId="77777777" w:rsidR="007B2B80" w:rsidRPr="00944070" w:rsidRDefault="007B2B80" w:rsidP="007B2B80">
            <w:pPr>
              <w:rPr>
                <w:rFonts w:ascii="Verdana" w:hAnsi="Verdana"/>
                <w:sz w:val="20"/>
                <w:lang w:val="en-GB"/>
              </w:rPr>
            </w:pPr>
          </w:p>
        </w:tc>
      </w:tr>
    </w:tbl>
    <w:p w14:paraId="4031942D" w14:textId="77777777" w:rsidR="0092196C" w:rsidRDefault="0092196C" w:rsidP="007B2B80">
      <w:pPr>
        <w:spacing w:after="120"/>
        <w:rPr>
          <w:rFonts w:ascii="Verdana" w:hAnsi="Verdana"/>
          <w:sz w:val="20"/>
          <w:lang w:val="en-GB"/>
        </w:rPr>
      </w:pPr>
    </w:p>
    <w:p w14:paraId="490E5884"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3090741D" w14:textId="77777777" w:rsidTr="007B3181">
        <w:tc>
          <w:tcPr>
            <w:tcW w:w="2962" w:type="dxa"/>
            <w:shd w:val="clear" w:color="auto" w:fill="003399"/>
          </w:tcPr>
          <w:p w14:paraId="4666957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88019E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156F2E9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655BA8C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867BF0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F18415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7B2B80" w:rsidRPr="00944070" w14:paraId="2C99E5BE" w14:textId="77777777" w:rsidTr="007B3181">
        <w:tc>
          <w:tcPr>
            <w:tcW w:w="2962" w:type="dxa"/>
            <w:shd w:val="clear" w:color="auto" w:fill="auto"/>
          </w:tcPr>
          <w:p w14:paraId="30C34285" w14:textId="77777777" w:rsidR="007B2B80" w:rsidRPr="00944070" w:rsidRDefault="007B2B80" w:rsidP="007B2B80">
            <w:pPr>
              <w:rPr>
                <w:rFonts w:ascii="Verdana" w:hAnsi="Verdana"/>
                <w:sz w:val="20"/>
                <w:lang w:val="en-GB"/>
              </w:rPr>
            </w:pPr>
            <w:r w:rsidRPr="001B2EDC">
              <w:rPr>
                <w:rFonts w:ascii="Verdana" w:hAnsi="Verdana" w:cs="Times New Roman"/>
                <w:sz w:val="16"/>
                <w:szCs w:val="16"/>
                <w:lang w:val="en-GB"/>
              </w:rPr>
              <w:t>MK SKOPJE01</w:t>
            </w:r>
          </w:p>
        </w:tc>
        <w:tc>
          <w:tcPr>
            <w:tcW w:w="2894" w:type="dxa"/>
            <w:shd w:val="clear" w:color="auto" w:fill="auto"/>
          </w:tcPr>
          <w:p w14:paraId="4DDBB4D1" w14:textId="77777777" w:rsidR="007B2B80" w:rsidRPr="007B2B80" w:rsidRDefault="007B2B80" w:rsidP="007B2B80">
            <w:pPr>
              <w:rPr>
                <w:rFonts w:ascii="Verdana" w:hAnsi="Verdana"/>
                <w:sz w:val="16"/>
                <w:szCs w:val="16"/>
                <w:lang w:val="en-GB"/>
              </w:rPr>
            </w:pPr>
            <w:r w:rsidRPr="007B2B80">
              <w:rPr>
                <w:rFonts w:ascii="Verdana" w:hAnsi="Verdana"/>
                <w:sz w:val="16"/>
                <w:szCs w:val="16"/>
                <w:lang w:val="en-GB"/>
              </w:rPr>
              <w:t>15 May</w:t>
            </w:r>
          </w:p>
        </w:tc>
        <w:tc>
          <w:tcPr>
            <w:tcW w:w="2977" w:type="dxa"/>
            <w:shd w:val="clear" w:color="auto" w:fill="auto"/>
          </w:tcPr>
          <w:p w14:paraId="00B4A13A" w14:textId="77777777" w:rsidR="007B2B80" w:rsidRPr="007B2B80" w:rsidRDefault="007B2B80" w:rsidP="007B2B80">
            <w:pPr>
              <w:rPr>
                <w:rFonts w:ascii="Verdana" w:hAnsi="Verdana"/>
                <w:sz w:val="16"/>
                <w:szCs w:val="16"/>
                <w:lang w:val="en-GB"/>
              </w:rPr>
            </w:pPr>
            <w:r w:rsidRPr="007B2B80">
              <w:rPr>
                <w:rFonts w:ascii="Verdana" w:hAnsi="Verdana"/>
                <w:sz w:val="16"/>
                <w:szCs w:val="16"/>
                <w:lang w:val="en-GB"/>
              </w:rPr>
              <w:t>15 November</w:t>
            </w:r>
          </w:p>
        </w:tc>
      </w:tr>
      <w:tr w:rsidR="007B2B80" w:rsidRPr="00944070" w14:paraId="1D9C60E1" w14:textId="77777777" w:rsidTr="007B3181">
        <w:tc>
          <w:tcPr>
            <w:tcW w:w="2962" w:type="dxa"/>
            <w:shd w:val="clear" w:color="auto" w:fill="auto"/>
          </w:tcPr>
          <w:p w14:paraId="270F824B" w14:textId="77777777" w:rsidR="007B2B80" w:rsidRPr="00944070" w:rsidRDefault="007B2B80" w:rsidP="007B2B80">
            <w:pPr>
              <w:rPr>
                <w:rFonts w:ascii="Verdana" w:hAnsi="Verdana"/>
                <w:sz w:val="20"/>
                <w:lang w:val="en-GB"/>
              </w:rPr>
            </w:pPr>
          </w:p>
        </w:tc>
        <w:tc>
          <w:tcPr>
            <w:tcW w:w="2894" w:type="dxa"/>
            <w:shd w:val="clear" w:color="auto" w:fill="auto"/>
          </w:tcPr>
          <w:p w14:paraId="1906352D" w14:textId="77777777" w:rsidR="007B2B80" w:rsidRPr="00944070" w:rsidRDefault="007B2B80" w:rsidP="007B2B80">
            <w:pPr>
              <w:rPr>
                <w:rFonts w:ascii="Verdana" w:hAnsi="Verdana"/>
                <w:sz w:val="20"/>
                <w:lang w:val="en-GB"/>
              </w:rPr>
            </w:pPr>
          </w:p>
        </w:tc>
        <w:tc>
          <w:tcPr>
            <w:tcW w:w="2977" w:type="dxa"/>
            <w:shd w:val="clear" w:color="auto" w:fill="auto"/>
          </w:tcPr>
          <w:p w14:paraId="1E32CAD7" w14:textId="77777777" w:rsidR="007B2B80" w:rsidRPr="00944070" w:rsidRDefault="007B2B80" w:rsidP="007B2B80">
            <w:pPr>
              <w:rPr>
                <w:rFonts w:ascii="Verdana" w:hAnsi="Verdana"/>
                <w:sz w:val="20"/>
                <w:lang w:val="en-GB"/>
              </w:rPr>
            </w:pPr>
          </w:p>
        </w:tc>
      </w:tr>
    </w:tbl>
    <w:p w14:paraId="133D4D81" w14:textId="77777777" w:rsidR="0092196C" w:rsidRDefault="0092196C" w:rsidP="000F2B4B">
      <w:pPr>
        <w:spacing w:before="120" w:after="360"/>
        <w:ind w:left="425"/>
        <w:rPr>
          <w:rFonts w:ascii="Verdana" w:hAnsi="Verdana"/>
          <w:i/>
          <w:sz w:val="20"/>
          <w:lang w:val="en-GB"/>
        </w:rPr>
      </w:pPr>
    </w:p>
    <w:p w14:paraId="31D2FAB6"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102486AE" w14:textId="77777777" w:rsidTr="007B3181">
        <w:tc>
          <w:tcPr>
            <w:tcW w:w="2962" w:type="dxa"/>
            <w:shd w:val="clear" w:color="auto" w:fill="003399"/>
          </w:tcPr>
          <w:p w14:paraId="05E8D3B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00F39D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732B805A"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E7F388"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14:paraId="6B76858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3CEDF6DE" w14:textId="77777777" w:rsidR="000F2B4B" w:rsidRPr="00944070" w:rsidRDefault="000F2B4B" w:rsidP="007B3181">
            <w:pPr>
              <w:jc w:val="center"/>
              <w:rPr>
                <w:rFonts w:ascii="Verdana" w:hAnsi="Verdana"/>
                <w:b/>
                <w:bCs/>
                <w:color w:val="FFFFFF"/>
                <w:sz w:val="20"/>
                <w:lang w:val="en-GB"/>
              </w:rPr>
            </w:pPr>
          </w:p>
        </w:tc>
      </w:tr>
      <w:tr w:rsidR="000F2B4B" w:rsidRPr="00944070" w14:paraId="07C6A5F0" w14:textId="77777777" w:rsidTr="007B3181">
        <w:tc>
          <w:tcPr>
            <w:tcW w:w="2962" w:type="dxa"/>
            <w:shd w:val="clear" w:color="auto" w:fill="auto"/>
          </w:tcPr>
          <w:p w14:paraId="644F877E" w14:textId="77777777" w:rsidR="000F2B4B" w:rsidRPr="00944070" w:rsidRDefault="007B2B80" w:rsidP="007B3181">
            <w:pPr>
              <w:rPr>
                <w:rFonts w:ascii="Verdana" w:hAnsi="Verdana"/>
                <w:sz w:val="20"/>
                <w:lang w:val="en-GB"/>
              </w:rPr>
            </w:pPr>
            <w:r w:rsidRPr="001B2EDC">
              <w:rPr>
                <w:rFonts w:ascii="Verdana" w:hAnsi="Verdana" w:cs="Times New Roman"/>
                <w:sz w:val="16"/>
                <w:szCs w:val="16"/>
                <w:lang w:val="en-GB"/>
              </w:rPr>
              <w:t>MK SKOPJE01</w:t>
            </w:r>
          </w:p>
        </w:tc>
        <w:tc>
          <w:tcPr>
            <w:tcW w:w="2894" w:type="dxa"/>
            <w:shd w:val="clear" w:color="auto" w:fill="auto"/>
          </w:tcPr>
          <w:p w14:paraId="5A0DD526" w14:textId="77777777" w:rsidR="000F2B4B" w:rsidRPr="007B2B80" w:rsidRDefault="0014252E" w:rsidP="007B3181">
            <w:pPr>
              <w:rPr>
                <w:rFonts w:ascii="Verdana" w:hAnsi="Verdana"/>
                <w:sz w:val="16"/>
                <w:szCs w:val="16"/>
                <w:lang w:val="en-GB"/>
              </w:rPr>
            </w:pPr>
            <w:hyperlink r:id="rId19" w:history="1">
              <w:r w:rsidR="007B2B80" w:rsidRPr="00C54CFE">
                <w:rPr>
                  <w:rStyle w:val="Hyperlink"/>
                  <w:rFonts w:ascii="Verdana" w:hAnsi="Verdana"/>
                  <w:sz w:val="16"/>
                  <w:szCs w:val="16"/>
                  <w:lang w:val="en-GB"/>
                </w:rPr>
                <w:t>international@ukim.edu.mk</w:t>
              </w:r>
            </w:hyperlink>
            <w:r w:rsidR="007B2B80">
              <w:rPr>
                <w:rFonts w:ascii="Verdana" w:hAnsi="Verdana"/>
                <w:sz w:val="16"/>
                <w:szCs w:val="16"/>
                <w:lang w:val="en-GB"/>
              </w:rPr>
              <w:t xml:space="preserve"> </w:t>
            </w:r>
          </w:p>
        </w:tc>
        <w:tc>
          <w:tcPr>
            <w:tcW w:w="2977" w:type="dxa"/>
            <w:shd w:val="clear" w:color="auto" w:fill="auto"/>
          </w:tcPr>
          <w:p w14:paraId="5FB6ED9E" w14:textId="77777777" w:rsidR="000F2B4B" w:rsidRPr="007B2B80" w:rsidRDefault="007B2B80" w:rsidP="007B3181">
            <w:pPr>
              <w:rPr>
                <w:rFonts w:ascii="Verdana" w:hAnsi="Verdana"/>
                <w:sz w:val="16"/>
                <w:szCs w:val="16"/>
                <w:lang w:val="en-GB"/>
              </w:rPr>
            </w:pPr>
            <w:r w:rsidRPr="007B2B80">
              <w:rPr>
                <w:rFonts w:ascii="Verdana" w:hAnsi="Verdana"/>
                <w:sz w:val="16"/>
                <w:szCs w:val="16"/>
                <w:lang w:val="en-GB"/>
              </w:rPr>
              <w:t>www.ukim.edu.mk</w:t>
            </w:r>
          </w:p>
        </w:tc>
      </w:tr>
      <w:tr w:rsidR="000F2B4B" w:rsidRPr="00944070" w14:paraId="39D87B6A" w14:textId="77777777" w:rsidTr="007B3181">
        <w:tc>
          <w:tcPr>
            <w:tcW w:w="2962" w:type="dxa"/>
            <w:shd w:val="clear" w:color="auto" w:fill="auto"/>
          </w:tcPr>
          <w:p w14:paraId="6AD88C00" w14:textId="77777777" w:rsidR="000F2B4B" w:rsidRPr="00944070" w:rsidRDefault="000F2B4B" w:rsidP="007B3181">
            <w:pPr>
              <w:rPr>
                <w:rFonts w:ascii="Verdana" w:hAnsi="Verdana"/>
                <w:sz w:val="20"/>
                <w:lang w:val="en-GB"/>
              </w:rPr>
            </w:pPr>
          </w:p>
        </w:tc>
        <w:tc>
          <w:tcPr>
            <w:tcW w:w="2894" w:type="dxa"/>
            <w:shd w:val="clear" w:color="auto" w:fill="auto"/>
          </w:tcPr>
          <w:p w14:paraId="107FD576" w14:textId="77777777" w:rsidR="000F2B4B" w:rsidRPr="00944070" w:rsidRDefault="000F2B4B" w:rsidP="007B3181">
            <w:pPr>
              <w:rPr>
                <w:rFonts w:ascii="Verdana" w:hAnsi="Verdana"/>
                <w:sz w:val="20"/>
                <w:lang w:val="en-GB"/>
              </w:rPr>
            </w:pPr>
          </w:p>
        </w:tc>
        <w:tc>
          <w:tcPr>
            <w:tcW w:w="2977" w:type="dxa"/>
            <w:shd w:val="clear" w:color="auto" w:fill="auto"/>
          </w:tcPr>
          <w:p w14:paraId="132CD448" w14:textId="77777777" w:rsidR="000F2B4B" w:rsidRPr="00944070" w:rsidRDefault="000F2B4B" w:rsidP="007B3181">
            <w:pPr>
              <w:rPr>
                <w:rFonts w:ascii="Verdana" w:hAnsi="Verdana"/>
                <w:sz w:val="20"/>
                <w:lang w:val="en-GB"/>
              </w:rPr>
            </w:pPr>
          </w:p>
        </w:tc>
      </w:tr>
    </w:tbl>
    <w:p w14:paraId="41036042" w14:textId="77777777" w:rsidR="000F2B4B" w:rsidRDefault="000F2B4B" w:rsidP="000F2B4B">
      <w:pPr>
        <w:spacing w:before="120" w:after="360"/>
        <w:ind w:left="425"/>
        <w:rPr>
          <w:rFonts w:ascii="Verdana" w:hAnsi="Verdana"/>
          <w:i/>
          <w:sz w:val="20"/>
          <w:lang w:val="en-GB"/>
        </w:rPr>
      </w:pPr>
    </w:p>
    <w:p w14:paraId="39909A25"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37008552" w14:textId="77777777" w:rsidTr="007B3181">
        <w:tc>
          <w:tcPr>
            <w:tcW w:w="1646" w:type="dxa"/>
            <w:shd w:val="clear" w:color="auto" w:fill="003399"/>
          </w:tcPr>
          <w:p w14:paraId="7B7652E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5587E55"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2EF33EBF"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44BB043F"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559EBD1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45C87A16" w14:textId="77777777" w:rsidR="000F2B4B" w:rsidRPr="00944070" w:rsidRDefault="000F2B4B" w:rsidP="007B3181">
            <w:pPr>
              <w:jc w:val="center"/>
              <w:rPr>
                <w:rFonts w:ascii="Verdana" w:hAnsi="Verdana"/>
                <w:b/>
                <w:bCs/>
                <w:color w:val="FFFFFF"/>
                <w:sz w:val="20"/>
                <w:lang w:val="en-GB"/>
              </w:rPr>
            </w:pPr>
          </w:p>
        </w:tc>
      </w:tr>
      <w:tr w:rsidR="000F2B4B" w:rsidRPr="00944070" w14:paraId="57263574" w14:textId="77777777" w:rsidTr="007B3181">
        <w:tc>
          <w:tcPr>
            <w:tcW w:w="1646" w:type="dxa"/>
          </w:tcPr>
          <w:p w14:paraId="2A0760C6" w14:textId="77777777" w:rsidR="000F2B4B" w:rsidRDefault="000F2B4B" w:rsidP="007B3181">
            <w:pPr>
              <w:rPr>
                <w:rFonts w:ascii="Verdana" w:hAnsi="Verdana"/>
                <w:sz w:val="20"/>
                <w:lang w:val="en-GB"/>
              </w:rPr>
            </w:pPr>
            <w:r>
              <w:rPr>
                <w:rFonts w:ascii="Verdana" w:hAnsi="Verdana"/>
                <w:sz w:val="20"/>
                <w:lang w:val="en-GB"/>
              </w:rPr>
              <w:t>Institution 1</w:t>
            </w:r>
          </w:p>
        </w:tc>
        <w:tc>
          <w:tcPr>
            <w:tcW w:w="2187" w:type="dxa"/>
            <w:shd w:val="clear" w:color="auto" w:fill="auto"/>
          </w:tcPr>
          <w:p w14:paraId="7818586E"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59055F42" w14:textId="77777777" w:rsidR="000F2B4B" w:rsidRDefault="000F2B4B" w:rsidP="007B3181">
            <w:pPr>
              <w:rPr>
                <w:rFonts w:ascii="Verdana" w:hAnsi="Verdana"/>
                <w:sz w:val="20"/>
                <w:lang w:val="en-GB"/>
              </w:rPr>
            </w:pPr>
            <w:r>
              <w:rPr>
                <w:rFonts w:ascii="Verdana" w:hAnsi="Verdana"/>
                <w:sz w:val="20"/>
                <w:lang w:val="en-GB"/>
              </w:rPr>
              <w:t>CV</w:t>
            </w:r>
          </w:p>
          <w:p w14:paraId="3E244503" w14:textId="77777777" w:rsidR="000F2B4B" w:rsidRDefault="000F2B4B" w:rsidP="007B3181">
            <w:pPr>
              <w:rPr>
                <w:rFonts w:ascii="Verdana" w:hAnsi="Verdana"/>
                <w:sz w:val="20"/>
                <w:lang w:val="en-GB"/>
              </w:rPr>
            </w:pPr>
            <w:r>
              <w:rPr>
                <w:rFonts w:ascii="Verdana" w:hAnsi="Verdana"/>
                <w:sz w:val="20"/>
                <w:lang w:val="en-GB"/>
              </w:rPr>
              <w:lastRenderedPageBreak/>
              <w:t>Motivation letter</w:t>
            </w:r>
          </w:p>
          <w:p w14:paraId="10785C5C"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47BE7D9"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507A5309"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7FD06CFD"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79F21540" w14:textId="77777777" w:rsidR="000F2B4B" w:rsidRPr="00944070" w:rsidRDefault="000F2B4B" w:rsidP="007B3181">
            <w:pPr>
              <w:rPr>
                <w:rFonts w:ascii="Verdana" w:hAnsi="Verdana"/>
                <w:sz w:val="20"/>
                <w:lang w:val="en-GB"/>
              </w:rPr>
            </w:pPr>
          </w:p>
        </w:tc>
      </w:tr>
      <w:tr w:rsidR="000F2B4B" w:rsidRPr="00944070" w14:paraId="033E9F4B" w14:textId="77777777" w:rsidTr="007B3181">
        <w:tc>
          <w:tcPr>
            <w:tcW w:w="1646" w:type="dxa"/>
          </w:tcPr>
          <w:p w14:paraId="6FDD910F" w14:textId="77777777"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14:paraId="2212D833" w14:textId="77777777" w:rsidR="000F2B4B" w:rsidRPr="00944070" w:rsidRDefault="000F2B4B" w:rsidP="007B3181">
            <w:pPr>
              <w:rPr>
                <w:rFonts w:ascii="Verdana" w:hAnsi="Verdana"/>
                <w:sz w:val="20"/>
                <w:lang w:val="en-GB"/>
              </w:rPr>
            </w:pPr>
          </w:p>
        </w:tc>
        <w:tc>
          <w:tcPr>
            <w:tcW w:w="2706" w:type="dxa"/>
          </w:tcPr>
          <w:p w14:paraId="47FCD7CC" w14:textId="77777777" w:rsidR="000F2B4B" w:rsidRPr="00944070" w:rsidRDefault="000F2B4B" w:rsidP="007B3181">
            <w:pPr>
              <w:rPr>
                <w:rFonts w:ascii="Verdana" w:hAnsi="Verdana"/>
                <w:sz w:val="20"/>
                <w:lang w:val="en-GB"/>
              </w:rPr>
            </w:pPr>
          </w:p>
        </w:tc>
        <w:tc>
          <w:tcPr>
            <w:tcW w:w="2410" w:type="dxa"/>
            <w:shd w:val="clear" w:color="auto" w:fill="auto"/>
          </w:tcPr>
          <w:p w14:paraId="49EF7A96" w14:textId="77777777" w:rsidR="000F2B4B" w:rsidRPr="00944070" w:rsidRDefault="000F2B4B" w:rsidP="007B3181">
            <w:pPr>
              <w:rPr>
                <w:rFonts w:ascii="Verdana" w:hAnsi="Verdana"/>
                <w:sz w:val="20"/>
                <w:lang w:val="en-GB"/>
              </w:rPr>
            </w:pPr>
          </w:p>
        </w:tc>
      </w:tr>
    </w:tbl>
    <w:p w14:paraId="1471A8B6" w14:textId="77777777" w:rsidR="000F2B4B" w:rsidRDefault="000F2B4B" w:rsidP="000F2B4B">
      <w:pPr>
        <w:spacing w:after="120"/>
        <w:rPr>
          <w:rFonts w:ascii="Verdana" w:hAnsi="Verdana"/>
          <w:i/>
          <w:sz w:val="20"/>
        </w:rPr>
      </w:pPr>
    </w:p>
    <w:p w14:paraId="676204E4"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36628734" w14:textId="77777777" w:rsidR="000F2B4B" w:rsidRDefault="000F2B4B" w:rsidP="000F2B4B">
      <w:pPr>
        <w:spacing w:after="120"/>
        <w:ind w:left="709" w:hanging="284"/>
        <w:jc w:val="both"/>
        <w:rPr>
          <w:rFonts w:ascii="Verdana" w:hAnsi="Verdana"/>
          <w:i/>
          <w:sz w:val="20"/>
          <w:lang w:val="en-GB"/>
        </w:rPr>
      </w:pPr>
    </w:p>
    <w:p w14:paraId="7CE9B0B3"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2C2CC8ED" w14:textId="77777777" w:rsidR="000F2B4B" w:rsidRPr="00DC6EF1" w:rsidRDefault="000F2B4B" w:rsidP="000F2B4B">
      <w:pPr>
        <w:pStyle w:val="ListParagraph"/>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4D24F65A" w14:textId="77777777" w:rsidR="000F2B4B" w:rsidRDefault="000F2B4B" w:rsidP="000F2B4B">
      <w:pPr>
        <w:pStyle w:val="ListParagraph"/>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577297FA" w14:textId="77777777" w:rsidTr="00F338A1">
        <w:tc>
          <w:tcPr>
            <w:tcW w:w="1837" w:type="dxa"/>
            <w:shd w:val="clear" w:color="auto" w:fill="003399"/>
          </w:tcPr>
          <w:p w14:paraId="1E0BB4C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2225D0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3B58AF1D"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5442BAE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1F0857A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1E177C8F"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06123A17"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044B4A6B"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68B299B9" w14:textId="77777777" w:rsidTr="00F338A1">
        <w:tc>
          <w:tcPr>
            <w:tcW w:w="1837" w:type="dxa"/>
            <w:shd w:val="clear" w:color="auto" w:fill="auto"/>
          </w:tcPr>
          <w:p w14:paraId="623D38FF" w14:textId="77777777"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2110" w:type="dxa"/>
            <w:shd w:val="clear" w:color="auto" w:fill="auto"/>
          </w:tcPr>
          <w:p w14:paraId="61C06D0B" w14:textId="77777777" w:rsidR="000F2B4B" w:rsidRPr="009963F0" w:rsidRDefault="000F2B4B" w:rsidP="007B3181">
            <w:pPr>
              <w:pStyle w:val="Default"/>
              <w:rPr>
                <w:sz w:val="20"/>
                <w:szCs w:val="20"/>
              </w:rPr>
            </w:pPr>
            <w:r w:rsidRPr="009963F0">
              <w:rPr>
                <w:sz w:val="20"/>
                <w:szCs w:val="20"/>
              </w:rPr>
              <w:t xml:space="preserve">- Reduced mobility </w:t>
            </w:r>
          </w:p>
          <w:p w14:paraId="2E243A1B" w14:textId="77777777" w:rsidR="000F2B4B" w:rsidRPr="009963F0" w:rsidRDefault="000F2B4B" w:rsidP="007B3181">
            <w:pPr>
              <w:pStyle w:val="Default"/>
              <w:rPr>
                <w:sz w:val="20"/>
                <w:szCs w:val="20"/>
              </w:rPr>
            </w:pPr>
            <w:r w:rsidRPr="009963F0">
              <w:rPr>
                <w:sz w:val="20"/>
                <w:szCs w:val="20"/>
              </w:rPr>
              <w:t xml:space="preserve">- Hearing impairments </w:t>
            </w:r>
          </w:p>
          <w:p w14:paraId="3ED5E1FE" w14:textId="77777777" w:rsidR="000F2B4B" w:rsidRPr="009963F0" w:rsidRDefault="000F2B4B" w:rsidP="007B3181">
            <w:pPr>
              <w:pStyle w:val="Default"/>
              <w:rPr>
                <w:sz w:val="20"/>
                <w:szCs w:val="20"/>
              </w:rPr>
            </w:pPr>
            <w:r w:rsidRPr="009963F0">
              <w:rPr>
                <w:sz w:val="20"/>
                <w:szCs w:val="20"/>
              </w:rPr>
              <w:t xml:space="preserve">- Visual impairments </w:t>
            </w:r>
          </w:p>
          <w:p w14:paraId="2E4BB25A" w14:textId="77777777" w:rsidR="000F2B4B" w:rsidRPr="009963F0" w:rsidRDefault="000F2B4B" w:rsidP="007B3181">
            <w:pPr>
              <w:rPr>
                <w:rFonts w:ascii="Verdana" w:hAnsi="Verdana"/>
                <w:sz w:val="20"/>
                <w:lang w:val="en-GB"/>
              </w:rPr>
            </w:pPr>
            <w:r w:rsidRPr="009963F0">
              <w:rPr>
                <w:sz w:val="20"/>
                <w:szCs w:val="20"/>
              </w:rPr>
              <w:t>- …</w:t>
            </w:r>
          </w:p>
        </w:tc>
        <w:tc>
          <w:tcPr>
            <w:tcW w:w="1780" w:type="dxa"/>
            <w:shd w:val="clear" w:color="auto" w:fill="auto"/>
          </w:tcPr>
          <w:p w14:paraId="290601CF" w14:textId="77777777" w:rsidR="000F2B4B" w:rsidRPr="00944070" w:rsidRDefault="000F2B4B" w:rsidP="007B3181">
            <w:pPr>
              <w:rPr>
                <w:rFonts w:ascii="Verdana" w:hAnsi="Verdana"/>
                <w:sz w:val="20"/>
                <w:lang w:val="en-GB"/>
              </w:rPr>
            </w:pPr>
          </w:p>
        </w:tc>
        <w:tc>
          <w:tcPr>
            <w:tcW w:w="1663" w:type="dxa"/>
          </w:tcPr>
          <w:p w14:paraId="6680373E" w14:textId="77777777" w:rsidR="000F2B4B" w:rsidRPr="00944070" w:rsidRDefault="000F2B4B" w:rsidP="007B3181">
            <w:pPr>
              <w:rPr>
                <w:rFonts w:ascii="Verdana" w:hAnsi="Verdana"/>
                <w:sz w:val="20"/>
                <w:lang w:val="en-GB"/>
              </w:rPr>
            </w:pPr>
          </w:p>
        </w:tc>
        <w:tc>
          <w:tcPr>
            <w:tcW w:w="1671" w:type="dxa"/>
          </w:tcPr>
          <w:p w14:paraId="5FD42594" w14:textId="77777777" w:rsidR="000F2B4B" w:rsidRPr="00944070" w:rsidRDefault="000F2B4B" w:rsidP="007B3181">
            <w:pPr>
              <w:rPr>
                <w:rFonts w:ascii="Verdana" w:hAnsi="Verdana"/>
                <w:sz w:val="20"/>
                <w:lang w:val="en-GB"/>
              </w:rPr>
            </w:pPr>
          </w:p>
        </w:tc>
      </w:tr>
      <w:tr w:rsidR="000F2B4B" w:rsidRPr="00944070" w14:paraId="159983A8" w14:textId="77777777" w:rsidTr="00F338A1">
        <w:tc>
          <w:tcPr>
            <w:tcW w:w="1837" w:type="dxa"/>
            <w:shd w:val="clear" w:color="auto" w:fill="auto"/>
          </w:tcPr>
          <w:p w14:paraId="26C02AD2" w14:textId="77777777" w:rsidR="000F2B4B" w:rsidRPr="00944070" w:rsidRDefault="000F2B4B" w:rsidP="007B3181">
            <w:pPr>
              <w:rPr>
                <w:rFonts w:ascii="Verdana" w:hAnsi="Verdana"/>
                <w:sz w:val="20"/>
                <w:lang w:val="en-GB"/>
              </w:rPr>
            </w:pPr>
            <w:r>
              <w:rPr>
                <w:rFonts w:ascii="Verdana" w:hAnsi="Verdana"/>
                <w:sz w:val="20"/>
                <w:lang w:val="en-GB"/>
              </w:rPr>
              <w:t>Institution 2</w:t>
            </w:r>
          </w:p>
        </w:tc>
        <w:tc>
          <w:tcPr>
            <w:tcW w:w="2110" w:type="dxa"/>
            <w:shd w:val="clear" w:color="auto" w:fill="auto"/>
          </w:tcPr>
          <w:p w14:paraId="3537813F" w14:textId="77777777" w:rsidR="000F2B4B" w:rsidRPr="00944070" w:rsidRDefault="000F2B4B" w:rsidP="007B3181">
            <w:pPr>
              <w:rPr>
                <w:rFonts w:ascii="Verdana" w:hAnsi="Verdana"/>
                <w:sz w:val="20"/>
                <w:lang w:val="en-GB"/>
              </w:rPr>
            </w:pPr>
          </w:p>
        </w:tc>
        <w:tc>
          <w:tcPr>
            <w:tcW w:w="1780" w:type="dxa"/>
            <w:shd w:val="clear" w:color="auto" w:fill="auto"/>
          </w:tcPr>
          <w:p w14:paraId="2D662840" w14:textId="77777777" w:rsidR="000F2B4B" w:rsidRPr="00944070" w:rsidRDefault="000F2B4B" w:rsidP="007B3181">
            <w:pPr>
              <w:rPr>
                <w:rFonts w:ascii="Verdana" w:hAnsi="Verdana"/>
                <w:sz w:val="20"/>
                <w:lang w:val="en-GB"/>
              </w:rPr>
            </w:pPr>
          </w:p>
        </w:tc>
        <w:tc>
          <w:tcPr>
            <w:tcW w:w="1663" w:type="dxa"/>
          </w:tcPr>
          <w:p w14:paraId="4322FB56" w14:textId="77777777" w:rsidR="000F2B4B" w:rsidRPr="00944070" w:rsidRDefault="000F2B4B" w:rsidP="007B3181">
            <w:pPr>
              <w:rPr>
                <w:rFonts w:ascii="Verdana" w:hAnsi="Verdana"/>
                <w:sz w:val="20"/>
                <w:lang w:val="en-GB"/>
              </w:rPr>
            </w:pPr>
          </w:p>
        </w:tc>
        <w:tc>
          <w:tcPr>
            <w:tcW w:w="1671" w:type="dxa"/>
          </w:tcPr>
          <w:p w14:paraId="3010F526" w14:textId="77777777" w:rsidR="000F2B4B" w:rsidRPr="00944070" w:rsidRDefault="000F2B4B" w:rsidP="007B3181">
            <w:pPr>
              <w:rPr>
                <w:rFonts w:ascii="Verdana" w:hAnsi="Verdana"/>
                <w:sz w:val="20"/>
                <w:lang w:val="en-GB"/>
              </w:rPr>
            </w:pPr>
          </w:p>
        </w:tc>
      </w:tr>
    </w:tbl>
    <w:p w14:paraId="3D5C7722" w14:textId="77777777"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0F2B4B" w:rsidRPr="00944070" w14:paraId="0E04E0C7" w14:textId="77777777" w:rsidTr="00F338A1">
        <w:tc>
          <w:tcPr>
            <w:tcW w:w="1720" w:type="dxa"/>
            <w:shd w:val="clear" w:color="auto" w:fill="003399"/>
          </w:tcPr>
          <w:p w14:paraId="1F53288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4474A7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14:paraId="4E01902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14:paraId="2D02F8FD"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14:paraId="6616C1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1216932C"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0718B875"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5A692031"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77C3D8AD" w14:textId="77777777" w:rsidTr="00F338A1">
        <w:tc>
          <w:tcPr>
            <w:tcW w:w="1720" w:type="dxa"/>
            <w:shd w:val="clear" w:color="auto" w:fill="auto"/>
          </w:tcPr>
          <w:p w14:paraId="6C2FF820" w14:textId="77777777"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2126" w:type="dxa"/>
            <w:shd w:val="clear" w:color="auto" w:fill="auto"/>
          </w:tcPr>
          <w:p w14:paraId="074EC88F" w14:textId="77777777" w:rsidR="000F2B4B" w:rsidRDefault="000F2B4B" w:rsidP="007B3181">
            <w:pPr>
              <w:pStyle w:val="Default"/>
              <w:rPr>
                <w:sz w:val="20"/>
                <w:szCs w:val="20"/>
              </w:rPr>
            </w:pPr>
            <w:r>
              <w:rPr>
                <w:sz w:val="20"/>
                <w:szCs w:val="20"/>
              </w:rPr>
              <w:t xml:space="preserve">- Reduced mobility </w:t>
            </w:r>
          </w:p>
          <w:p w14:paraId="7470BCD6" w14:textId="77777777" w:rsidR="000F2B4B" w:rsidRDefault="000F2B4B" w:rsidP="007B3181">
            <w:pPr>
              <w:pStyle w:val="Default"/>
              <w:rPr>
                <w:sz w:val="20"/>
                <w:szCs w:val="20"/>
              </w:rPr>
            </w:pPr>
            <w:r>
              <w:rPr>
                <w:sz w:val="20"/>
                <w:szCs w:val="20"/>
              </w:rPr>
              <w:t xml:space="preserve">- Hearing </w:t>
            </w:r>
            <w:r w:rsidRPr="009963F0">
              <w:rPr>
                <w:sz w:val="20"/>
                <w:szCs w:val="20"/>
              </w:rPr>
              <w:t>i</w:t>
            </w:r>
            <w:r>
              <w:rPr>
                <w:sz w:val="20"/>
                <w:szCs w:val="20"/>
              </w:rPr>
              <w:t xml:space="preserve">mpairments </w:t>
            </w:r>
          </w:p>
          <w:p w14:paraId="24094200" w14:textId="77777777" w:rsidR="000F2B4B" w:rsidRDefault="000F2B4B" w:rsidP="007B3181">
            <w:pPr>
              <w:pStyle w:val="Default"/>
              <w:rPr>
                <w:sz w:val="20"/>
                <w:szCs w:val="20"/>
              </w:rPr>
            </w:pPr>
            <w:r>
              <w:rPr>
                <w:sz w:val="20"/>
                <w:szCs w:val="20"/>
              </w:rPr>
              <w:t xml:space="preserve">- Visual impairments </w:t>
            </w:r>
          </w:p>
          <w:p w14:paraId="1235AEFA" w14:textId="77777777" w:rsidR="000F2B4B" w:rsidRPr="00944070" w:rsidRDefault="000F2B4B" w:rsidP="007B3181">
            <w:pPr>
              <w:rPr>
                <w:rFonts w:ascii="Verdana" w:hAnsi="Verdana"/>
                <w:sz w:val="20"/>
                <w:lang w:val="en-GB"/>
              </w:rPr>
            </w:pPr>
            <w:r>
              <w:rPr>
                <w:sz w:val="20"/>
                <w:szCs w:val="20"/>
              </w:rPr>
              <w:t>- …</w:t>
            </w:r>
          </w:p>
        </w:tc>
        <w:tc>
          <w:tcPr>
            <w:tcW w:w="1843" w:type="dxa"/>
            <w:shd w:val="clear" w:color="auto" w:fill="auto"/>
          </w:tcPr>
          <w:p w14:paraId="30867068" w14:textId="77777777" w:rsidR="000F2B4B" w:rsidRPr="00944070" w:rsidRDefault="000F2B4B" w:rsidP="007B3181">
            <w:pPr>
              <w:rPr>
                <w:rFonts w:ascii="Verdana" w:hAnsi="Verdana"/>
                <w:sz w:val="20"/>
                <w:lang w:val="en-GB"/>
              </w:rPr>
            </w:pPr>
          </w:p>
        </w:tc>
        <w:tc>
          <w:tcPr>
            <w:tcW w:w="1701" w:type="dxa"/>
          </w:tcPr>
          <w:p w14:paraId="3093197A" w14:textId="77777777" w:rsidR="000F2B4B" w:rsidRPr="00944070" w:rsidRDefault="000F2B4B" w:rsidP="007B3181">
            <w:pPr>
              <w:rPr>
                <w:rFonts w:ascii="Verdana" w:hAnsi="Verdana"/>
                <w:sz w:val="20"/>
                <w:lang w:val="en-GB"/>
              </w:rPr>
            </w:pPr>
          </w:p>
        </w:tc>
        <w:tc>
          <w:tcPr>
            <w:tcW w:w="1671" w:type="dxa"/>
          </w:tcPr>
          <w:p w14:paraId="1645330B" w14:textId="77777777" w:rsidR="000F2B4B" w:rsidRPr="00944070" w:rsidRDefault="000F2B4B" w:rsidP="007B3181">
            <w:pPr>
              <w:rPr>
                <w:rFonts w:ascii="Verdana" w:hAnsi="Verdana"/>
                <w:sz w:val="20"/>
                <w:lang w:val="en-GB"/>
              </w:rPr>
            </w:pPr>
          </w:p>
        </w:tc>
      </w:tr>
      <w:tr w:rsidR="000F2B4B" w:rsidRPr="00944070" w14:paraId="1C06E2BD" w14:textId="77777777" w:rsidTr="00F338A1">
        <w:tc>
          <w:tcPr>
            <w:tcW w:w="1720" w:type="dxa"/>
            <w:shd w:val="clear" w:color="auto" w:fill="auto"/>
          </w:tcPr>
          <w:p w14:paraId="2F5C6115" w14:textId="77777777" w:rsidR="000F2B4B" w:rsidRPr="00944070" w:rsidRDefault="000F2B4B" w:rsidP="007B3181">
            <w:pPr>
              <w:rPr>
                <w:rFonts w:ascii="Verdana" w:hAnsi="Verdana"/>
                <w:sz w:val="20"/>
                <w:lang w:val="en-GB"/>
              </w:rPr>
            </w:pPr>
            <w:r>
              <w:rPr>
                <w:rFonts w:ascii="Verdana" w:hAnsi="Verdana"/>
                <w:sz w:val="20"/>
                <w:lang w:val="en-GB"/>
              </w:rPr>
              <w:t>Institution 2</w:t>
            </w:r>
          </w:p>
        </w:tc>
        <w:tc>
          <w:tcPr>
            <w:tcW w:w="2126" w:type="dxa"/>
            <w:shd w:val="clear" w:color="auto" w:fill="auto"/>
          </w:tcPr>
          <w:p w14:paraId="06051C67" w14:textId="77777777" w:rsidR="000F2B4B" w:rsidRPr="00944070" w:rsidRDefault="000F2B4B" w:rsidP="007B3181">
            <w:pPr>
              <w:rPr>
                <w:rFonts w:ascii="Verdana" w:hAnsi="Verdana"/>
                <w:sz w:val="20"/>
                <w:lang w:val="en-GB"/>
              </w:rPr>
            </w:pPr>
          </w:p>
        </w:tc>
        <w:tc>
          <w:tcPr>
            <w:tcW w:w="1843" w:type="dxa"/>
            <w:shd w:val="clear" w:color="auto" w:fill="auto"/>
          </w:tcPr>
          <w:p w14:paraId="0D1F509F" w14:textId="77777777" w:rsidR="000F2B4B" w:rsidRPr="00944070" w:rsidRDefault="000F2B4B" w:rsidP="007B3181">
            <w:pPr>
              <w:rPr>
                <w:rFonts w:ascii="Verdana" w:hAnsi="Verdana"/>
                <w:sz w:val="20"/>
                <w:lang w:val="en-GB"/>
              </w:rPr>
            </w:pPr>
          </w:p>
        </w:tc>
        <w:tc>
          <w:tcPr>
            <w:tcW w:w="1701" w:type="dxa"/>
          </w:tcPr>
          <w:p w14:paraId="056495E5" w14:textId="77777777" w:rsidR="000F2B4B" w:rsidRPr="00944070" w:rsidRDefault="000F2B4B" w:rsidP="007B3181">
            <w:pPr>
              <w:rPr>
                <w:rFonts w:ascii="Verdana" w:hAnsi="Verdana"/>
                <w:sz w:val="20"/>
                <w:lang w:val="en-GB"/>
              </w:rPr>
            </w:pPr>
          </w:p>
        </w:tc>
        <w:tc>
          <w:tcPr>
            <w:tcW w:w="1671" w:type="dxa"/>
          </w:tcPr>
          <w:p w14:paraId="7ED71328" w14:textId="77777777" w:rsidR="000F2B4B" w:rsidRPr="00944070" w:rsidRDefault="000F2B4B" w:rsidP="007B3181">
            <w:pPr>
              <w:rPr>
                <w:rFonts w:ascii="Verdana" w:hAnsi="Verdana"/>
                <w:sz w:val="20"/>
                <w:lang w:val="en-GB"/>
              </w:rPr>
            </w:pPr>
          </w:p>
        </w:tc>
      </w:tr>
    </w:tbl>
    <w:p w14:paraId="4F353437" w14:textId="77777777"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14:paraId="47210DBA" w14:textId="77777777"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14:paraId="5A187A0D" w14:textId="77777777" w:rsidR="000F2B4B" w:rsidRPr="00E46AF7"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780F2A9F" w14:textId="77777777" w:rsidR="000F2B4B" w:rsidRPr="00E9496A" w:rsidRDefault="000F2B4B" w:rsidP="000F2B4B">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14:paraId="78E31729" w14:textId="77777777" w:rsidR="00101BA5" w:rsidRPr="00101BA5" w:rsidRDefault="00101BA5" w:rsidP="00101BA5">
      <w:pPr>
        <w:keepNext/>
        <w:keepLines/>
        <w:widowControl w:val="0"/>
        <w:tabs>
          <w:tab w:val="left" w:pos="-360"/>
        </w:tabs>
        <w:spacing w:after="120"/>
        <w:ind w:left="709" w:hanging="284"/>
        <w:jc w:val="both"/>
        <w:rPr>
          <w:rFonts w:ascii="Verdana" w:hAnsi="Verdana"/>
          <w:b/>
          <w:color w:val="002060"/>
          <w:sz w:val="20"/>
          <w:szCs w:val="20"/>
          <w:u w:val="single"/>
          <w:lang w:eastAsia="en-GB"/>
        </w:rPr>
      </w:pPr>
      <w:r w:rsidRPr="00101BA5">
        <w:rPr>
          <w:rFonts w:ascii="Verdana" w:hAnsi="Verdana"/>
          <w:b/>
          <w:color w:val="002060"/>
          <w:sz w:val="20"/>
          <w:szCs w:val="20"/>
          <w:u w:val="single"/>
          <w:lang w:eastAsia="en-GB"/>
        </w:rPr>
        <w:t>1.</w:t>
      </w:r>
      <w:r w:rsidRPr="00101BA5">
        <w:rPr>
          <w:rFonts w:ascii="Verdana" w:hAnsi="Verdana"/>
          <w:b/>
          <w:color w:val="002060"/>
          <w:sz w:val="20"/>
          <w:szCs w:val="20"/>
          <w:u w:val="single"/>
          <w:lang w:eastAsia="en-GB"/>
        </w:rPr>
        <w:tab/>
        <w:t>Grading systems of the institutions</w:t>
      </w:r>
    </w:p>
    <w:p w14:paraId="3AFC7469" w14:textId="77777777" w:rsidR="00101BA5" w:rsidRPr="00101BA5" w:rsidRDefault="00101BA5" w:rsidP="00101BA5">
      <w:pPr>
        <w:tabs>
          <w:tab w:val="left" w:pos="2520"/>
        </w:tabs>
        <w:autoSpaceDE w:val="0"/>
        <w:autoSpaceDN w:val="0"/>
        <w:adjustRightInd w:val="0"/>
        <w:spacing w:before="240" w:after="120"/>
        <w:ind w:left="709"/>
        <w:jc w:val="both"/>
        <w:rPr>
          <w:rFonts w:ascii="Verdana" w:hAnsi="Verdana"/>
          <w:sz w:val="20"/>
          <w:szCs w:val="20"/>
        </w:rPr>
      </w:pPr>
      <w:r w:rsidRPr="00101BA5">
        <w:rPr>
          <w:rFonts w:ascii="Verdana" w:hAnsi="Verdana"/>
          <w:sz w:val="20"/>
          <w:szCs w:val="20"/>
        </w:rPr>
        <w:t>MK SKOPJE01:</w:t>
      </w:r>
      <w:r w:rsidRPr="00101BA5">
        <w:rPr>
          <w:rFonts w:ascii="Verdana" w:hAnsi="Verdana"/>
          <w:b/>
          <w:sz w:val="20"/>
          <w:szCs w:val="20"/>
        </w:rPr>
        <w:t xml:space="preserve"> </w:t>
      </w:r>
      <w:r w:rsidRPr="00101BA5">
        <w:rPr>
          <w:rFonts w:ascii="Verdana" w:hAnsi="Verdana"/>
          <w:color w:val="000000"/>
          <w:sz w:val="20"/>
          <w:lang w:val="en-GB"/>
        </w:rPr>
        <w:t>Ss Cyril and Methodius University in Skopje grading scale related to ECTS grading system:</w:t>
      </w:r>
      <w:r w:rsidRPr="00101BA5">
        <w:rPr>
          <w:rFonts w:ascii="Verdana" w:hAnsi="Verdan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1843"/>
      </w:tblGrid>
      <w:tr w:rsidR="00101BA5" w:rsidRPr="00101BA5" w14:paraId="40EC1BC0" w14:textId="77777777" w:rsidTr="002A5E24">
        <w:tc>
          <w:tcPr>
            <w:tcW w:w="1526" w:type="dxa"/>
            <w:tcBorders>
              <w:top w:val="single" w:sz="4" w:space="0" w:color="auto"/>
              <w:left w:val="single" w:sz="4" w:space="0" w:color="auto"/>
              <w:bottom w:val="single" w:sz="4" w:space="0" w:color="auto"/>
              <w:right w:val="single" w:sz="4" w:space="0" w:color="auto"/>
            </w:tcBorders>
          </w:tcPr>
          <w:p w14:paraId="020AA502" w14:textId="77777777" w:rsidR="00101BA5" w:rsidRPr="00101BA5" w:rsidRDefault="00101BA5" w:rsidP="00101BA5">
            <w:pPr>
              <w:spacing w:after="0" w:line="240" w:lineRule="auto"/>
              <w:rPr>
                <w:rFonts w:ascii="Verdana" w:hAnsi="Verdana"/>
                <w:b/>
                <w:sz w:val="18"/>
                <w:szCs w:val="18"/>
                <w:lang w:val="en-GB"/>
              </w:rPr>
            </w:pPr>
            <w:r w:rsidRPr="00101BA5">
              <w:rPr>
                <w:rFonts w:ascii="Verdana" w:hAnsi="Verdana"/>
                <w:b/>
                <w:sz w:val="18"/>
                <w:szCs w:val="18"/>
              </w:rPr>
              <w:t>ECTS grade</w:t>
            </w:r>
          </w:p>
        </w:tc>
        <w:tc>
          <w:tcPr>
            <w:tcW w:w="1559" w:type="dxa"/>
            <w:tcBorders>
              <w:top w:val="single" w:sz="4" w:space="0" w:color="auto"/>
              <w:left w:val="single" w:sz="4" w:space="0" w:color="auto"/>
              <w:bottom w:val="single" w:sz="4" w:space="0" w:color="auto"/>
              <w:right w:val="single" w:sz="4" w:space="0" w:color="auto"/>
            </w:tcBorders>
          </w:tcPr>
          <w:p w14:paraId="6D68EE6D" w14:textId="77777777" w:rsidR="00101BA5" w:rsidRPr="00101BA5" w:rsidRDefault="00101BA5" w:rsidP="00101BA5">
            <w:pPr>
              <w:spacing w:after="0" w:line="240" w:lineRule="auto"/>
              <w:rPr>
                <w:rFonts w:ascii="Verdana" w:hAnsi="Verdana"/>
                <w:b/>
                <w:sz w:val="18"/>
                <w:szCs w:val="18"/>
                <w:lang w:val="en-GB"/>
              </w:rPr>
            </w:pPr>
            <w:r w:rsidRPr="00101BA5">
              <w:rPr>
                <w:rFonts w:ascii="Verdana" w:hAnsi="Verdana"/>
                <w:b/>
                <w:sz w:val="18"/>
                <w:szCs w:val="18"/>
                <w:lang w:val="en-GB"/>
              </w:rPr>
              <w:t>Local grade</w:t>
            </w:r>
          </w:p>
        </w:tc>
        <w:tc>
          <w:tcPr>
            <w:tcW w:w="1843" w:type="dxa"/>
            <w:tcBorders>
              <w:top w:val="single" w:sz="4" w:space="0" w:color="auto"/>
              <w:left w:val="single" w:sz="4" w:space="0" w:color="auto"/>
              <w:bottom w:val="single" w:sz="4" w:space="0" w:color="auto"/>
              <w:right w:val="single" w:sz="4" w:space="0" w:color="auto"/>
            </w:tcBorders>
          </w:tcPr>
          <w:p w14:paraId="6D8FCE59" w14:textId="77777777" w:rsidR="00101BA5" w:rsidRPr="00101BA5" w:rsidRDefault="00101BA5" w:rsidP="00101BA5">
            <w:pPr>
              <w:spacing w:after="0" w:line="240" w:lineRule="auto"/>
              <w:rPr>
                <w:rFonts w:ascii="Verdana" w:hAnsi="Verdana"/>
                <w:b/>
                <w:sz w:val="18"/>
                <w:szCs w:val="18"/>
                <w:lang w:val="en-GB"/>
              </w:rPr>
            </w:pPr>
            <w:r w:rsidRPr="00101BA5">
              <w:rPr>
                <w:rFonts w:ascii="Verdana" w:hAnsi="Verdana"/>
                <w:b/>
                <w:sz w:val="18"/>
                <w:szCs w:val="18"/>
                <w:lang w:val="en-GB"/>
              </w:rPr>
              <w:t>Local definition</w:t>
            </w:r>
          </w:p>
        </w:tc>
      </w:tr>
      <w:tr w:rsidR="00101BA5" w:rsidRPr="00101BA5" w14:paraId="0B3FA719" w14:textId="77777777" w:rsidTr="002A5E24">
        <w:tc>
          <w:tcPr>
            <w:tcW w:w="1526" w:type="dxa"/>
            <w:tcBorders>
              <w:top w:val="single" w:sz="4" w:space="0" w:color="auto"/>
              <w:left w:val="single" w:sz="4" w:space="0" w:color="auto"/>
              <w:bottom w:val="single" w:sz="4" w:space="0" w:color="auto"/>
              <w:right w:val="single" w:sz="4" w:space="0" w:color="auto"/>
            </w:tcBorders>
          </w:tcPr>
          <w:p w14:paraId="3CF1727C"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F</w:t>
            </w:r>
          </w:p>
        </w:tc>
        <w:tc>
          <w:tcPr>
            <w:tcW w:w="1559" w:type="dxa"/>
            <w:tcBorders>
              <w:top w:val="single" w:sz="4" w:space="0" w:color="auto"/>
              <w:left w:val="single" w:sz="4" w:space="0" w:color="auto"/>
              <w:bottom w:val="single" w:sz="4" w:space="0" w:color="auto"/>
              <w:right w:val="single" w:sz="4" w:space="0" w:color="auto"/>
            </w:tcBorders>
          </w:tcPr>
          <w:p w14:paraId="15C1E1CE"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5</w:t>
            </w:r>
          </w:p>
        </w:tc>
        <w:tc>
          <w:tcPr>
            <w:tcW w:w="1843" w:type="dxa"/>
            <w:tcBorders>
              <w:top w:val="single" w:sz="4" w:space="0" w:color="auto"/>
              <w:left w:val="single" w:sz="4" w:space="0" w:color="auto"/>
              <w:bottom w:val="single" w:sz="4" w:space="0" w:color="auto"/>
              <w:right w:val="single" w:sz="4" w:space="0" w:color="auto"/>
            </w:tcBorders>
          </w:tcPr>
          <w:p w14:paraId="4A005EBF"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Fail</w:t>
            </w:r>
          </w:p>
        </w:tc>
      </w:tr>
      <w:tr w:rsidR="00101BA5" w:rsidRPr="00101BA5" w14:paraId="148DF8CC" w14:textId="77777777" w:rsidTr="002A5E24">
        <w:tc>
          <w:tcPr>
            <w:tcW w:w="1526" w:type="dxa"/>
            <w:tcBorders>
              <w:top w:val="single" w:sz="4" w:space="0" w:color="auto"/>
              <w:left w:val="single" w:sz="4" w:space="0" w:color="auto"/>
              <w:bottom w:val="single" w:sz="4" w:space="0" w:color="auto"/>
              <w:right w:val="single" w:sz="4" w:space="0" w:color="auto"/>
            </w:tcBorders>
          </w:tcPr>
          <w:p w14:paraId="23FA182A"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E</w:t>
            </w:r>
          </w:p>
        </w:tc>
        <w:tc>
          <w:tcPr>
            <w:tcW w:w="1559" w:type="dxa"/>
            <w:tcBorders>
              <w:top w:val="single" w:sz="4" w:space="0" w:color="auto"/>
              <w:left w:val="single" w:sz="4" w:space="0" w:color="auto"/>
              <w:bottom w:val="single" w:sz="4" w:space="0" w:color="auto"/>
              <w:right w:val="single" w:sz="4" w:space="0" w:color="auto"/>
            </w:tcBorders>
          </w:tcPr>
          <w:p w14:paraId="4C7DD1EF"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6</w:t>
            </w:r>
          </w:p>
        </w:tc>
        <w:tc>
          <w:tcPr>
            <w:tcW w:w="1843" w:type="dxa"/>
            <w:tcBorders>
              <w:top w:val="single" w:sz="4" w:space="0" w:color="auto"/>
              <w:left w:val="single" w:sz="4" w:space="0" w:color="auto"/>
              <w:bottom w:val="single" w:sz="4" w:space="0" w:color="auto"/>
              <w:right w:val="single" w:sz="4" w:space="0" w:color="auto"/>
            </w:tcBorders>
          </w:tcPr>
          <w:p w14:paraId="11EB8D07"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Sufficient</w:t>
            </w:r>
          </w:p>
        </w:tc>
      </w:tr>
      <w:tr w:rsidR="00101BA5" w:rsidRPr="00101BA5" w14:paraId="0EAB18AD" w14:textId="77777777" w:rsidTr="002A5E24">
        <w:tc>
          <w:tcPr>
            <w:tcW w:w="1526" w:type="dxa"/>
            <w:tcBorders>
              <w:top w:val="single" w:sz="4" w:space="0" w:color="auto"/>
              <w:left w:val="single" w:sz="4" w:space="0" w:color="auto"/>
              <w:bottom w:val="single" w:sz="4" w:space="0" w:color="auto"/>
              <w:right w:val="single" w:sz="4" w:space="0" w:color="auto"/>
            </w:tcBorders>
          </w:tcPr>
          <w:p w14:paraId="258E66E1"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D</w:t>
            </w:r>
          </w:p>
        </w:tc>
        <w:tc>
          <w:tcPr>
            <w:tcW w:w="1559" w:type="dxa"/>
            <w:tcBorders>
              <w:top w:val="single" w:sz="4" w:space="0" w:color="auto"/>
              <w:left w:val="single" w:sz="4" w:space="0" w:color="auto"/>
              <w:bottom w:val="single" w:sz="4" w:space="0" w:color="auto"/>
              <w:right w:val="single" w:sz="4" w:space="0" w:color="auto"/>
            </w:tcBorders>
          </w:tcPr>
          <w:p w14:paraId="630D8520"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7</w:t>
            </w:r>
          </w:p>
        </w:tc>
        <w:tc>
          <w:tcPr>
            <w:tcW w:w="1843" w:type="dxa"/>
            <w:tcBorders>
              <w:top w:val="single" w:sz="4" w:space="0" w:color="auto"/>
              <w:left w:val="single" w:sz="4" w:space="0" w:color="auto"/>
              <w:bottom w:val="single" w:sz="4" w:space="0" w:color="auto"/>
              <w:right w:val="single" w:sz="4" w:space="0" w:color="auto"/>
            </w:tcBorders>
          </w:tcPr>
          <w:p w14:paraId="18B91018"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Satisfactory</w:t>
            </w:r>
          </w:p>
        </w:tc>
      </w:tr>
      <w:tr w:rsidR="00101BA5" w:rsidRPr="00101BA5" w14:paraId="0A16E741" w14:textId="77777777" w:rsidTr="002A5E24">
        <w:tc>
          <w:tcPr>
            <w:tcW w:w="1526" w:type="dxa"/>
            <w:tcBorders>
              <w:top w:val="single" w:sz="4" w:space="0" w:color="auto"/>
              <w:left w:val="single" w:sz="4" w:space="0" w:color="auto"/>
              <w:bottom w:val="single" w:sz="4" w:space="0" w:color="auto"/>
              <w:right w:val="single" w:sz="4" w:space="0" w:color="auto"/>
            </w:tcBorders>
          </w:tcPr>
          <w:p w14:paraId="54DE61EA"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C</w:t>
            </w:r>
          </w:p>
        </w:tc>
        <w:tc>
          <w:tcPr>
            <w:tcW w:w="1559" w:type="dxa"/>
            <w:tcBorders>
              <w:top w:val="single" w:sz="4" w:space="0" w:color="auto"/>
              <w:left w:val="single" w:sz="4" w:space="0" w:color="auto"/>
              <w:bottom w:val="single" w:sz="4" w:space="0" w:color="auto"/>
              <w:right w:val="single" w:sz="4" w:space="0" w:color="auto"/>
            </w:tcBorders>
          </w:tcPr>
          <w:p w14:paraId="725F2945"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8</w:t>
            </w:r>
          </w:p>
        </w:tc>
        <w:tc>
          <w:tcPr>
            <w:tcW w:w="1843" w:type="dxa"/>
            <w:tcBorders>
              <w:top w:val="single" w:sz="4" w:space="0" w:color="auto"/>
              <w:left w:val="single" w:sz="4" w:space="0" w:color="auto"/>
              <w:bottom w:val="single" w:sz="4" w:space="0" w:color="auto"/>
              <w:right w:val="single" w:sz="4" w:space="0" w:color="auto"/>
            </w:tcBorders>
          </w:tcPr>
          <w:p w14:paraId="47BF1F0C"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Good</w:t>
            </w:r>
          </w:p>
        </w:tc>
      </w:tr>
      <w:tr w:rsidR="00101BA5" w:rsidRPr="00101BA5" w14:paraId="706656E3" w14:textId="77777777" w:rsidTr="002A5E24">
        <w:tc>
          <w:tcPr>
            <w:tcW w:w="1526" w:type="dxa"/>
            <w:tcBorders>
              <w:top w:val="single" w:sz="4" w:space="0" w:color="auto"/>
              <w:left w:val="single" w:sz="4" w:space="0" w:color="auto"/>
              <w:bottom w:val="single" w:sz="4" w:space="0" w:color="auto"/>
              <w:right w:val="single" w:sz="4" w:space="0" w:color="auto"/>
            </w:tcBorders>
          </w:tcPr>
          <w:p w14:paraId="2BB25E90"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B</w:t>
            </w:r>
          </w:p>
        </w:tc>
        <w:tc>
          <w:tcPr>
            <w:tcW w:w="1559" w:type="dxa"/>
            <w:tcBorders>
              <w:top w:val="single" w:sz="4" w:space="0" w:color="auto"/>
              <w:left w:val="single" w:sz="4" w:space="0" w:color="auto"/>
              <w:bottom w:val="single" w:sz="4" w:space="0" w:color="auto"/>
              <w:right w:val="single" w:sz="4" w:space="0" w:color="auto"/>
            </w:tcBorders>
          </w:tcPr>
          <w:p w14:paraId="74E28BC2"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9</w:t>
            </w:r>
          </w:p>
        </w:tc>
        <w:tc>
          <w:tcPr>
            <w:tcW w:w="1843" w:type="dxa"/>
            <w:tcBorders>
              <w:top w:val="single" w:sz="4" w:space="0" w:color="auto"/>
              <w:left w:val="single" w:sz="4" w:space="0" w:color="auto"/>
              <w:bottom w:val="single" w:sz="4" w:space="0" w:color="auto"/>
              <w:right w:val="single" w:sz="4" w:space="0" w:color="auto"/>
            </w:tcBorders>
          </w:tcPr>
          <w:p w14:paraId="32187C53"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Very Good</w:t>
            </w:r>
          </w:p>
        </w:tc>
      </w:tr>
      <w:tr w:rsidR="00101BA5" w:rsidRPr="00101BA5" w14:paraId="4B50A16C" w14:textId="77777777" w:rsidTr="002A5E24">
        <w:tc>
          <w:tcPr>
            <w:tcW w:w="1526" w:type="dxa"/>
            <w:tcBorders>
              <w:top w:val="single" w:sz="4" w:space="0" w:color="auto"/>
              <w:left w:val="single" w:sz="4" w:space="0" w:color="auto"/>
              <w:bottom w:val="single" w:sz="4" w:space="0" w:color="auto"/>
              <w:right w:val="single" w:sz="4" w:space="0" w:color="auto"/>
            </w:tcBorders>
          </w:tcPr>
          <w:p w14:paraId="21204165"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A</w:t>
            </w:r>
          </w:p>
        </w:tc>
        <w:tc>
          <w:tcPr>
            <w:tcW w:w="1559" w:type="dxa"/>
            <w:tcBorders>
              <w:top w:val="single" w:sz="4" w:space="0" w:color="auto"/>
              <w:left w:val="single" w:sz="4" w:space="0" w:color="auto"/>
              <w:bottom w:val="single" w:sz="4" w:space="0" w:color="auto"/>
              <w:right w:val="single" w:sz="4" w:space="0" w:color="auto"/>
            </w:tcBorders>
          </w:tcPr>
          <w:p w14:paraId="6D798E24"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10</w:t>
            </w:r>
          </w:p>
        </w:tc>
        <w:tc>
          <w:tcPr>
            <w:tcW w:w="1843" w:type="dxa"/>
            <w:tcBorders>
              <w:top w:val="single" w:sz="4" w:space="0" w:color="auto"/>
              <w:left w:val="single" w:sz="4" w:space="0" w:color="auto"/>
              <w:bottom w:val="single" w:sz="4" w:space="0" w:color="auto"/>
              <w:right w:val="single" w:sz="4" w:space="0" w:color="auto"/>
            </w:tcBorders>
          </w:tcPr>
          <w:p w14:paraId="6B4EDBBC" w14:textId="77777777" w:rsidR="00101BA5" w:rsidRPr="00101BA5" w:rsidRDefault="00101BA5" w:rsidP="00101BA5">
            <w:pPr>
              <w:spacing w:after="0" w:line="240" w:lineRule="auto"/>
              <w:rPr>
                <w:rFonts w:ascii="Verdana" w:hAnsi="Verdana"/>
                <w:sz w:val="18"/>
                <w:szCs w:val="18"/>
                <w:lang w:val="en-GB"/>
              </w:rPr>
            </w:pPr>
            <w:r w:rsidRPr="00101BA5">
              <w:rPr>
                <w:rFonts w:ascii="Verdana" w:hAnsi="Verdana"/>
                <w:sz w:val="18"/>
                <w:szCs w:val="18"/>
                <w:lang w:val="en-GB"/>
              </w:rPr>
              <w:t>Excellent</w:t>
            </w:r>
          </w:p>
        </w:tc>
      </w:tr>
    </w:tbl>
    <w:p w14:paraId="6F4D9C40" w14:textId="77777777" w:rsidR="00101BA5" w:rsidRDefault="00101BA5" w:rsidP="00101BA5">
      <w:pPr>
        <w:tabs>
          <w:tab w:val="left" w:pos="2520"/>
        </w:tabs>
        <w:autoSpaceDE w:val="0"/>
        <w:autoSpaceDN w:val="0"/>
        <w:adjustRightInd w:val="0"/>
        <w:spacing w:after="240"/>
        <w:jc w:val="both"/>
        <w:rPr>
          <w:rFonts w:ascii="Verdana" w:hAnsi="Verdana"/>
          <w:bCs/>
          <w:sz w:val="20"/>
          <w:szCs w:val="20"/>
        </w:rPr>
      </w:pPr>
      <w:r w:rsidRPr="00101BA5">
        <w:rPr>
          <w:rFonts w:ascii="Verdana" w:hAnsi="Verdana"/>
          <w:bCs/>
          <w:sz w:val="20"/>
          <w:szCs w:val="20"/>
        </w:rPr>
        <w:t>ECTS-credits: 60 per year/30 per semester</w:t>
      </w:r>
    </w:p>
    <w:p w14:paraId="0F70324C" w14:textId="77777777" w:rsidR="00101BA5" w:rsidRPr="00101BA5" w:rsidRDefault="00101BA5" w:rsidP="00101BA5">
      <w:pPr>
        <w:tabs>
          <w:tab w:val="left" w:pos="2520"/>
        </w:tabs>
        <w:autoSpaceDE w:val="0"/>
        <w:autoSpaceDN w:val="0"/>
        <w:adjustRightInd w:val="0"/>
        <w:spacing w:after="240"/>
        <w:jc w:val="both"/>
        <w:rPr>
          <w:rFonts w:ascii="Verdana" w:hAnsi="Verdana"/>
          <w:bCs/>
          <w:sz w:val="20"/>
          <w:szCs w:val="20"/>
        </w:rPr>
      </w:pPr>
      <w:r w:rsidRPr="00101BA5">
        <w:rPr>
          <w:rFonts w:ascii="Verdana" w:hAnsi="Verdana"/>
          <w:bCs/>
          <w:sz w:val="20"/>
          <w:szCs w:val="20"/>
        </w:rPr>
        <w:t>Partner University:</w:t>
      </w:r>
    </w:p>
    <w:p w14:paraId="5E464894" w14:textId="77777777" w:rsidR="000F2B4B" w:rsidRPr="00E46AF7" w:rsidRDefault="00101BA5"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2</w:t>
      </w:r>
      <w:r w:rsidR="000F2B4B">
        <w:rPr>
          <w:rFonts w:ascii="Verdana" w:hAnsi="Verdana"/>
          <w:b/>
          <w:color w:val="002060"/>
          <w:sz w:val="20"/>
          <w:szCs w:val="20"/>
          <w:u w:val="single"/>
        </w:rPr>
        <w:t>.</w:t>
      </w:r>
      <w:r w:rsidR="000F2B4B">
        <w:rPr>
          <w:rFonts w:ascii="Verdana" w:hAnsi="Verdana"/>
          <w:b/>
          <w:color w:val="002060"/>
          <w:sz w:val="20"/>
          <w:szCs w:val="20"/>
          <w:u w:val="single"/>
        </w:rPr>
        <w:tab/>
      </w:r>
      <w:r w:rsidR="000F2B4B" w:rsidRPr="00E46AF7">
        <w:rPr>
          <w:rFonts w:ascii="Verdana" w:hAnsi="Verdana"/>
          <w:b/>
          <w:color w:val="002060"/>
          <w:sz w:val="20"/>
          <w:szCs w:val="20"/>
          <w:u w:val="single"/>
        </w:rPr>
        <w:t>Housing</w:t>
      </w:r>
    </w:p>
    <w:p w14:paraId="495B2DBB" w14:textId="77777777"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49F64237" w14:textId="77777777" w:rsidR="000F2B4B" w:rsidRPr="00641F44" w:rsidRDefault="000F2B4B" w:rsidP="000F2B4B">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89"/>
        <w:gridCol w:w="2449"/>
        <w:gridCol w:w="2423"/>
      </w:tblGrid>
      <w:tr w:rsidR="000F2B4B" w:rsidRPr="00944070" w14:paraId="26E8DA86" w14:textId="77777777" w:rsidTr="007B3181">
        <w:trPr>
          <w:trHeight w:val="682"/>
        </w:trPr>
        <w:tc>
          <w:tcPr>
            <w:tcW w:w="3122" w:type="dxa"/>
            <w:shd w:val="clear" w:color="auto" w:fill="003399"/>
          </w:tcPr>
          <w:p w14:paraId="0757054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30736C8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718810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14:paraId="621A52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B2B80" w:rsidRPr="00944070" w14:paraId="3E3E4155" w14:textId="77777777" w:rsidTr="007B3181">
        <w:trPr>
          <w:trHeight w:val="454"/>
        </w:trPr>
        <w:tc>
          <w:tcPr>
            <w:tcW w:w="3122" w:type="dxa"/>
            <w:shd w:val="clear" w:color="auto" w:fill="auto"/>
          </w:tcPr>
          <w:p w14:paraId="4E14070B" w14:textId="77777777" w:rsidR="007B2B80" w:rsidRPr="00944070" w:rsidRDefault="007B2B80" w:rsidP="007B2B80">
            <w:pPr>
              <w:rPr>
                <w:rFonts w:ascii="Verdana" w:hAnsi="Verdana"/>
                <w:sz w:val="20"/>
                <w:lang w:val="en-GB"/>
              </w:rPr>
            </w:pPr>
            <w:r w:rsidRPr="001B2EDC">
              <w:rPr>
                <w:rFonts w:ascii="Verdana" w:hAnsi="Verdana" w:cs="Times New Roman"/>
                <w:sz w:val="16"/>
                <w:szCs w:val="16"/>
                <w:lang w:val="en-GB"/>
              </w:rPr>
              <w:t>MK SKOPJE01</w:t>
            </w:r>
          </w:p>
        </w:tc>
        <w:tc>
          <w:tcPr>
            <w:tcW w:w="2398" w:type="dxa"/>
            <w:shd w:val="clear" w:color="auto" w:fill="auto"/>
          </w:tcPr>
          <w:p w14:paraId="715F0BF5" w14:textId="77777777" w:rsidR="007B2B80" w:rsidRPr="007B2B80" w:rsidRDefault="0014252E" w:rsidP="007B2B80">
            <w:pPr>
              <w:rPr>
                <w:rFonts w:ascii="Verdana" w:hAnsi="Verdana"/>
                <w:sz w:val="16"/>
                <w:szCs w:val="16"/>
                <w:lang w:val="en-GB"/>
              </w:rPr>
            </w:pPr>
            <w:hyperlink r:id="rId20" w:history="1">
              <w:r w:rsidR="007B2B80" w:rsidRPr="00C54CFE">
                <w:rPr>
                  <w:rStyle w:val="Hyperlink"/>
                  <w:rFonts w:ascii="Verdana" w:hAnsi="Verdana"/>
                  <w:sz w:val="16"/>
                  <w:szCs w:val="16"/>
                  <w:lang w:val="en-GB"/>
                </w:rPr>
                <w:t>international@ukim.edu.mk</w:t>
              </w:r>
            </w:hyperlink>
            <w:r w:rsidR="007B2B80">
              <w:rPr>
                <w:rFonts w:ascii="Verdana" w:hAnsi="Verdana"/>
                <w:sz w:val="16"/>
                <w:szCs w:val="16"/>
                <w:lang w:val="en-GB"/>
              </w:rPr>
              <w:t xml:space="preserve"> </w:t>
            </w:r>
          </w:p>
        </w:tc>
        <w:tc>
          <w:tcPr>
            <w:tcW w:w="2441" w:type="dxa"/>
            <w:shd w:val="clear" w:color="auto" w:fill="auto"/>
          </w:tcPr>
          <w:p w14:paraId="665AA379" w14:textId="77777777" w:rsidR="007B2B80" w:rsidRPr="007B2B80" w:rsidRDefault="007B2B80" w:rsidP="007B2B80">
            <w:pPr>
              <w:rPr>
                <w:rFonts w:ascii="Verdana" w:hAnsi="Verdana"/>
                <w:sz w:val="16"/>
                <w:szCs w:val="16"/>
                <w:lang w:val="en-GB"/>
              </w:rPr>
            </w:pPr>
          </w:p>
        </w:tc>
      </w:tr>
      <w:tr w:rsidR="007B2B80" w:rsidRPr="00944070" w14:paraId="5CF1F0B3" w14:textId="77777777" w:rsidTr="007B3181">
        <w:trPr>
          <w:trHeight w:val="454"/>
        </w:trPr>
        <w:tc>
          <w:tcPr>
            <w:tcW w:w="3122" w:type="dxa"/>
            <w:shd w:val="clear" w:color="auto" w:fill="auto"/>
          </w:tcPr>
          <w:p w14:paraId="755D34B0" w14:textId="77777777" w:rsidR="007B2B80" w:rsidRPr="00944070" w:rsidRDefault="007B2B80" w:rsidP="007B2B80">
            <w:pPr>
              <w:rPr>
                <w:rFonts w:ascii="Verdana" w:hAnsi="Verdana"/>
                <w:sz w:val="20"/>
                <w:lang w:val="en-GB"/>
              </w:rPr>
            </w:pPr>
          </w:p>
        </w:tc>
        <w:tc>
          <w:tcPr>
            <w:tcW w:w="2398" w:type="dxa"/>
            <w:shd w:val="clear" w:color="auto" w:fill="auto"/>
          </w:tcPr>
          <w:p w14:paraId="13BB49D6" w14:textId="77777777" w:rsidR="007B2B80" w:rsidRPr="00944070" w:rsidRDefault="007B2B80" w:rsidP="007B2B80">
            <w:pPr>
              <w:rPr>
                <w:rFonts w:ascii="Verdana" w:hAnsi="Verdana"/>
                <w:sz w:val="20"/>
                <w:lang w:val="en-GB"/>
              </w:rPr>
            </w:pPr>
          </w:p>
        </w:tc>
        <w:tc>
          <w:tcPr>
            <w:tcW w:w="2441" w:type="dxa"/>
            <w:shd w:val="clear" w:color="auto" w:fill="auto"/>
          </w:tcPr>
          <w:p w14:paraId="130C6100" w14:textId="77777777" w:rsidR="007B2B80" w:rsidRPr="00944070" w:rsidRDefault="007B2B80" w:rsidP="007B2B80">
            <w:pPr>
              <w:rPr>
                <w:rFonts w:ascii="Verdana" w:hAnsi="Verdana"/>
                <w:sz w:val="20"/>
                <w:lang w:val="en-GB"/>
              </w:rPr>
            </w:pPr>
          </w:p>
        </w:tc>
      </w:tr>
    </w:tbl>
    <w:p w14:paraId="48ABE99B"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062DAC57" w14:textId="77777777" w:rsidR="000F2B4B" w:rsidRPr="00E46AF7" w:rsidRDefault="00101BA5"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Pr>
          <w:rFonts w:ascii="Verdana" w:hAnsi="Verdana"/>
          <w:b/>
          <w:color w:val="002060"/>
          <w:sz w:val="20"/>
          <w:szCs w:val="20"/>
          <w:u w:val="single"/>
          <w:lang w:eastAsia="en-GB"/>
        </w:rPr>
        <w:t>3</w:t>
      </w:r>
      <w:r w:rsidR="000F2B4B" w:rsidRPr="00E46AF7">
        <w:rPr>
          <w:rFonts w:ascii="Verdana" w:hAnsi="Verdana"/>
          <w:b/>
          <w:color w:val="002060"/>
          <w:sz w:val="20"/>
          <w:szCs w:val="20"/>
          <w:u w:val="single"/>
          <w:lang w:eastAsia="en-GB"/>
        </w:rPr>
        <w:t>.</w:t>
      </w:r>
      <w:r w:rsidR="000F2B4B" w:rsidRPr="00E46AF7">
        <w:rPr>
          <w:rFonts w:ascii="Verdana" w:hAnsi="Verdana"/>
          <w:b/>
          <w:color w:val="002060"/>
          <w:sz w:val="20"/>
          <w:szCs w:val="20"/>
          <w:u w:val="single"/>
          <w:lang w:eastAsia="en-GB"/>
        </w:rPr>
        <w:tab/>
        <w:t>Visa</w:t>
      </w:r>
    </w:p>
    <w:p w14:paraId="21392E98" w14:textId="77777777"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w:t>
      </w:r>
      <w:r w:rsidRPr="00641F44">
        <w:rPr>
          <w:rFonts w:ascii="Verdana" w:hAnsi="Verdana"/>
          <w:sz w:val="20"/>
          <w:szCs w:val="20"/>
          <w:lang w:eastAsia="en-GB"/>
        </w:rPr>
        <w:lastRenderedPageBreak/>
        <w:t>mobile participants, according to the requirements of the Erasmus Charter for Higher Education.</w:t>
      </w:r>
    </w:p>
    <w:p w14:paraId="29BD3E68" w14:textId="77777777" w:rsidR="000F2B4B"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36"/>
        <w:gridCol w:w="2449"/>
        <w:gridCol w:w="2411"/>
      </w:tblGrid>
      <w:tr w:rsidR="000F2B4B" w:rsidRPr="00944070" w14:paraId="7D5D758A" w14:textId="77777777" w:rsidTr="007B3181">
        <w:trPr>
          <w:trHeight w:val="663"/>
        </w:trPr>
        <w:tc>
          <w:tcPr>
            <w:tcW w:w="3191" w:type="dxa"/>
            <w:shd w:val="clear" w:color="auto" w:fill="003399"/>
          </w:tcPr>
          <w:p w14:paraId="5C0FF6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14:paraId="6B76E49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B2D942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003399"/>
          </w:tcPr>
          <w:p w14:paraId="2E9AA2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B2B80" w:rsidRPr="00944070" w14:paraId="7C5AA362" w14:textId="77777777" w:rsidTr="007B3181">
        <w:trPr>
          <w:trHeight w:val="442"/>
        </w:trPr>
        <w:tc>
          <w:tcPr>
            <w:tcW w:w="3191" w:type="dxa"/>
            <w:shd w:val="clear" w:color="auto" w:fill="auto"/>
          </w:tcPr>
          <w:p w14:paraId="05732FCA" w14:textId="77777777" w:rsidR="007B2B80" w:rsidRPr="00944070" w:rsidRDefault="007B2B80" w:rsidP="007B2B80">
            <w:pPr>
              <w:rPr>
                <w:rFonts w:ascii="Verdana" w:hAnsi="Verdana"/>
                <w:sz w:val="20"/>
                <w:lang w:val="en-GB"/>
              </w:rPr>
            </w:pPr>
            <w:r w:rsidRPr="001B2EDC">
              <w:rPr>
                <w:rFonts w:ascii="Verdana" w:hAnsi="Verdana" w:cs="Times New Roman"/>
                <w:sz w:val="16"/>
                <w:szCs w:val="16"/>
                <w:lang w:val="en-GB"/>
              </w:rPr>
              <w:t>MK SKOPJE01</w:t>
            </w:r>
          </w:p>
        </w:tc>
        <w:tc>
          <w:tcPr>
            <w:tcW w:w="2381" w:type="dxa"/>
            <w:shd w:val="clear" w:color="auto" w:fill="auto"/>
          </w:tcPr>
          <w:p w14:paraId="2EFD0737" w14:textId="77777777" w:rsidR="007B2B80" w:rsidRPr="007B2B80" w:rsidRDefault="0014252E" w:rsidP="007B2B80">
            <w:pPr>
              <w:rPr>
                <w:rFonts w:ascii="Verdana" w:hAnsi="Verdana"/>
                <w:sz w:val="16"/>
                <w:szCs w:val="16"/>
                <w:lang w:val="en-GB"/>
              </w:rPr>
            </w:pPr>
            <w:hyperlink r:id="rId21" w:history="1">
              <w:r w:rsidR="007B2B80" w:rsidRPr="00C54CFE">
                <w:rPr>
                  <w:rStyle w:val="Hyperlink"/>
                  <w:rFonts w:ascii="Verdana" w:hAnsi="Verdana"/>
                  <w:sz w:val="16"/>
                  <w:szCs w:val="16"/>
                  <w:lang w:val="en-GB"/>
                </w:rPr>
                <w:t>international@ukim.edu.mk</w:t>
              </w:r>
            </w:hyperlink>
            <w:r w:rsidR="007B2B80">
              <w:rPr>
                <w:rFonts w:ascii="Verdana" w:hAnsi="Verdana"/>
                <w:sz w:val="16"/>
                <w:szCs w:val="16"/>
                <w:lang w:val="en-GB"/>
              </w:rPr>
              <w:t xml:space="preserve"> </w:t>
            </w:r>
          </w:p>
        </w:tc>
        <w:tc>
          <w:tcPr>
            <w:tcW w:w="2424" w:type="dxa"/>
            <w:shd w:val="clear" w:color="auto" w:fill="auto"/>
          </w:tcPr>
          <w:p w14:paraId="3C0A909D" w14:textId="77777777" w:rsidR="007B2B80" w:rsidRPr="007B2B80" w:rsidRDefault="007B2B80" w:rsidP="007B2B80">
            <w:pPr>
              <w:rPr>
                <w:rFonts w:ascii="Verdana" w:hAnsi="Verdana"/>
                <w:sz w:val="16"/>
                <w:szCs w:val="16"/>
                <w:lang w:val="en-GB"/>
              </w:rPr>
            </w:pPr>
            <w:r w:rsidRPr="007B2B80">
              <w:rPr>
                <w:rFonts w:ascii="Verdana" w:hAnsi="Verdana"/>
                <w:sz w:val="16"/>
                <w:szCs w:val="16"/>
                <w:lang w:val="en-GB"/>
              </w:rPr>
              <w:t>www.ukim.edu.mk</w:t>
            </w:r>
            <w:r>
              <w:rPr>
                <w:rFonts w:ascii="Verdana" w:hAnsi="Verdana"/>
                <w:sz w:val="16"/>
                <w:szCs w:val="16"/>
                <w:lang w:val="en-GB"/>
              </w:rPr>
              <w:t>/en</w:t>
            </w:r>
          </w:p>
        </w:tc>
      </w:tr>
      <w:tr w:rsidR="007B2B80" w:rsidRPr="00944070" w14:paraId="62FE3AEF" w14:textId="77777777" w:rsidTr="007B3181">
        <w:trPr>
          <w:trHeight w:val="442"/>
        </w:trPr>
        <w:tc>
          <w:tcPr>
            <w:tcW w:w="3191" w:type="dxa"/>
            <w:shd w:val="clear" w:color="auto" w:fill="auto"/>
          </w:tcPr>
          <w:p w14:paraId="3C3AEA53" w14:textId="77777777" w:rsidR="007B2B80" w:rsidRPr="00944070" w:rsidRDefault="007B2B80" w:rsidP="007B2B80">
            <w:pPr>
              <w:rPr>
                <w:rFonts w:ascii="Verdana" w:hAnsi="Verdana"/>
                <w:sz w:val="20"/>
                <w:lang w:val="en-GB"/>
              </w:rPr>
            </w:pPr>
          </w:p>
        </w:tc>
        <w:tc>
          <w:tcPr>
            <w:tcW w:w="2381" w:type="dxa"/>
            <w:shd w:val="clear" w:color="auto" w:fill="auto"/>
          </w:tcPr>
          <w:p w14:paraId="3B3C5894" w14:textId="77777777" w:rsidR="007B2B80" w:rsidRPr="00944070" w:rsidRDefault="007B2B80" w:rsidP="007B2B80">
            <w:pPr>
              <w:rPr>
                <w:rFonts w:ascii="Verdana" w:hAnsi="Verdana"/>
                <w:sz w:val="20"/>
                <w:lang w:val="en-GB"/>
              </w:rPr>
            </w:pPr>
          </w:p>
        </w:tc>
        <w:tc>
          <w:tcPr>
            <w:tcW w:w="2424" w:type="dxa"/>
            <w:shd w:val="clear" w:color="auto" w:fill="auto"/>
          </w:tcPr>
          <w:p w14:paraId="151F0B39" w14:textId="77777777" w:rsidR="007B2B80" w:rsidRPr="00944070" w:rsidRDefault="007B2B80" w:rsidP="007B2B80">
            <w:pPr>
              <w:rPr>
                <w:rFonts w:ascii="Verdana" w:hAnsi="Verdana"/>
                <w:sz w:val="20"/>
                <w:lang w:val="en-GB"/>
              </w:rPr>
            </w:pPr>
          </w:p>
        </w:tc>
      </w:tr>
    </w:tbl>
    <w:p w14:paraId="4E27C9A0" w14:textId="77777777"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14:paraId="676EE10E" w14:textId="77777777" w:rsidR="000F2B4B" w:rsidRPr="00E46AF7" w:rsidRDefault="00101BA5"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sidR="000F2B4B" w:rsidRPr="00E46AF7">
        <w:rPr>
          <w:rFonts w:ascii="Verdana" w:hAnsi="Verdana"/>
          <w:b/>
          <w:color w:val="002060"/>
          <w:sz w:val="20"/>
          <w:szCs w:val="20"/>
          <w:u w:val="single"/>
        </w:rPr>
        <w:t>.</w:t>
      </w:r>
      <w:r w:rsidR="000F2B4B">
        <w:rPr>
          <w:rFonts w:ascii="Verdana" w:hAnsi="Verdana"/>
          <w:b/>
          <w:color w:val="002060"/>
          <w:sz w:val="20"/>
          <w:szCs w:val="20"/>
          <w:u w:val="single"/>
        </w:rPr>
        <w:tab/>
      </w:r>
      <w:r w:rsidR="000F2B4B" w:rsidRPr="00E46AF7">
        <w:rPr>
          <w:rFonts w:ascii="Verdana" w:hAnsi="Verdana"/>
          <w:b/>
          <w:color w:val="002060"/>
          <w:sz w:val="20"/>
          <w:szCs w:val="20"/>
          <w:u w:val="single"/>
        </w:rPr>
        <w:t>Insurance</w:t>
      </w:r>
    </w:p>
    <w:p w14:paraId="23BCBF70" w14:textId="77777777"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1B08EE00" w14:textId="77777777" w:rsidR="000F2B4B" w:rsidRPr="00641F44"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47"/>
        <w:gridCol w:w="2449"/>
        <w:gridCol w:w="2403"/>
      </w:tblGrid>
      <w:tr w:rsidR="000F2B4B" w:rsidRPr="00944070" w14:paraId="4019265D" w14:textId="77777777" w:rsidTr="007B3181">
        <w:trPr>
          <w:trHeight w:val="634"/>
        </w:trPr>
        <w:tc>
          <w:tcPr>
            <w:tcW w:w="3106" w:type="dxa"/>
            <w:shd w:val="clear" w:color="auto" w:fill="003399"/>
          </w:tcPr>
          <w:p w14:paraId="409F465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14:paraId="3959AD3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0566F9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14:paraId="4F02F90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B2B80" w:rsidRPr="00944070" w14:paraId="32426251" w14:textId="77777777" w:rsidTr="007B3181">
        <w:trPr>
          <w:trHeight w:val="422"/>
        </w:trPr>
        <w:tc>
          <w:tcPr>
            <w:tcW w:w="3106" w:type="dxa"/>
            <w:shd w:val="clear" w:color="auto" w:fill="auto"/>
          </w:tcPr>
          <w:p w14:paraId="1FE191EF" w14:textId="77777777" w:rsidR="007B2B80" w:rsidRPr="00944070" w:rsidRDefault="007B2B80" w:rsidP="007B2B80">
            <w:pPr>
              <w:rPr>
                <w:rFonts w:ascii="Verdana" w:hAnsi="Verdana"/>
                <w:sz w:val="20"/>
                <w:lang w:val="en-GB"/>
              </w:rPr>
            </w:pPr>
            <w:r w:rsidRPr="001B2EDC">
              <w:rPr>
                <w:rFonts w:ascii="Verdana" w:hAnsi="Verdana" w:cs="Times New Roman"/>
                <w:sz w:val="16"/>
                <w:szCs w:val="16"/>
                <w:lang w:val="en-GB"/>
              </w:rPr>
              <w:t>MK SKOPJE01</w:t>
            </w:r>
          </w:p>
        </w:tc>
        <w:tc>
          <w:tcPr>
            <w:tcW w:w="2375" w:type="dxa"/>
            <w:shd w:val="clear" w:color="auto" w:fill="auto"/>
          </w:tcPr>
          <w:p w14:paraId="2BA830A1" w14:textId="77777777" w:rsidR="007B2B80" w:rsidRPr="007B2B80" w:rsidRDefault="0014252E" w:rsidP="007B2B80">
            <w:pPr>
              <w:rPr>
                <w:rFonts w:ascii="Verdana" w:hAnsi="Verdana"/>
                <w:sz w:val="16"/>
                <w:szCs w:val="16"/>
                <w:lang w:val="en-GB"/>
              </w:rPr>
            </w:pPr>
            <w:hyperlink r:id="rId22" w:history="1">
              <w:r w:rsidR="007B2B80" w:rsidRPr="00C54CFE">
                <w:rPr>
                  <w:rStyle w:val="Hyperlink"/>
                  <w:rFonts w:ascii="Verdana" w:hAnsi="Verdana"/>
                  <w:sz w:val="16"/>
                  <w:szCs w:val="16"/>
                  <w:lang w:val="en-GB"/>
                </w:rPr>
                <w:t>international@ukim.edu.mk</w:t>
              </w:r>
            </w:hyperlink>
            <w:r w:rsidR="007B2B80">
              <w:rPr>
                <w:rFonts w:ascii="Verdana" w:hAnsi="Verdana"/>
                <w:sz w:val="16"/>
                <w:szCs w:val="16"/>
                <w:lang w:val="en-GB"/>
              </w:rPr>
              <w:t xml:space="preserve"> </w:t>
            </w:r>
          </w:p>
        </w:tc>
        <w:tc>
          <w:tcPr>
            <w:tcW w:w="2418" w:type="dxa"/>
            <w:shd w:val="clear" w:color="auto" w:fill="auto"/>
          </w:tcPr>
          <w:p w14:paraId="6E5E49CE" w14:textId="77777777" w:rsidR="007B2B80" w:rsidRPr="007B2B80" w:rsidRDefault="007B2B80" w:rsidP="007B2B80">
            <w:pPr>
              <w:rPr>
                <w:rFonts w:ascii="Verdana" w:hAnsi="Verdana"/>
                <w:sz w:val="16"/>
                <w:szCs w:val="16"/>
                <w:lang w:val="en-GB"/>
              </w:rPr>
            </w:pPr>
            <w:r w:rsidRPr="007B2B80">
              <w:rPr>
                <w:rFonts w:ascii="Verdana" w:hAnsi="Verdana"/>
                <w:sz w:val="16"/>
                <w:szCs w:val="16"/>
                <w:lang w:val="en-GB"/>
              </w:rPr>
              <w:t>www.ukim.edu.mk</w:t>
            </w:r>
            <w:r>
              <w:rPr>
                <w:rFonts w:ascii="Verdana" w:hAnsi="Verdana"/>
                <w:sz w:val="16"/>
                <w:szCs w:val="16"/>
                <w:lang w:val="en-GB"/>
              </w:rPr>
              <w:t>/en</w:t>
            </w:r>
          </w:p>
        </w:tc>
      </w:tr>
      <w:tr w:rsidR="007B2B80" w:rsidRPr="00944070" w14:paraId="3C94A760" w14:textId="77777777" w:rsidTr="007B3181">
        <w:trPr>
          <w:trHeight w:val="422"/>
        </w:trPr>
        <w:tc>
          <w:tcPr>
            <w:tcW w:w="3106" w:type="dxa"/>
            <w:shd w:val="clear" w:color="auto" w:fill="auto"/>
          </w:tcPr>
          <w:p w14:paraId="37C28848" w14:textId="77777777" w:rsidR="007B2B80" w:rsidRPr="00944070" w:rsidRDefault="007B2B80" w:rsidP="007B2B80">
            <w:pPr>
              <w:rPr>
                <w:rFonts w:ascii="Verdana" w:hAnsi="Verdana"/>
                <w:sz w:val="20"/>
                <w:lang w:val="en-GB"/>
              </w:rPr>
            </w:pPr>
          </w:p>
        </w:tc>
        <w:tc>
          <w:tcPr>
            <w:tcW w:w="2375" w:type="dxa"/>
            <w:shd w:val="clear" w:color="auto" w:fill="auto"/>
          </w:tcPr>
          <w:p w14:paraId="3CF2F73E" w14:textId="77777777" w:rsidR="007B2B80" w:rsidRPr="00944070" w:rsidRDefault="007B2B80" w:rsidP="007B2B80">
            <w:pPr>
              <w:rPr>
                <w:rFonts w:ascii="Verdana" w:hAnsi="Verdana"/>
                <w:sz w:val="20"/>
                <w:lang w:val="en-GB"/>
              </w:rPr>
            </w:pPr>
          </w:p>
        </w:tc>
        <w:tc>
          <w:tcPr>
            <w:tcW w:w="2418" w:type="dxa"/>
            <w:shd w:val="clear" w:color="auto" w:fill="auto"/>
          </w:tcPr>
          <w:p w14:paraId="5003CB22" w14:textId="77777777" w:rsidR="007B2B80" w:rsidRPr="00944070" w:rsidRDefault="007B2B80" w:rsidP="007B2B80">
            <w:pPr>
              <w:rPr>
                <w:rFonts w:ascii="Verdana" w:hAnsi="Verdana"/>
                <w:sz w:val="20"/>
                <w:lang w:val="en-GB"/>
              </w:rPr>
            </w:pPr>
          </w:p>
        </w:tc>
      </w:tr>
    </w:tbl>
    <w:p w14:paraId="2DE5E76A" w14:textId="77777777"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14:paraId="67EBA9AB" w14:textId="77777777" w:rsidR="000F2B4B" w:rsidRDefault="000F2B4B" w:rsidP="000F2B4B">
      <w:pPr>
        <w:pStyle w:val="ListParagraph"/>
        <w:widowControl w:val="0"/>
        <w:tabs>
          <w:tab w:val="left" w:pos="-360"/>
        </w:tabs>
        <w:spacing w:before="120"/>
        <w:ind w:left="0"/>
        <w:jc w:val="both"/>
        <w:rPr>
          <w:rFonts w:ascii="Verdana" w:hAnsi="Verdana"/>
          <w:b/>
          <w:color w:val="002060"/>
          <w:sz w:val="20"/>
          <w:szCs w:val="20"/>
        </w:rPr>
      </w:pPr>
    </w:p>
    <w:p w14:paraId="56D8EEFE" w14:textId="77777777" w:rsidR="000F2B4B" w:rsidRPr="001A3AD5" w:rsidRDefault="00101BA5" w:rsidP="001A3AD5">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5</w:t>
      </w:r>
      <w:r w:rsidR="000F2B4B" w:rsidRPr="001A3AD5">
        <w:rPr>
          <w:rFonts w:ascii="Verdana" w:hAnsi="Verdana"/>
          <w:b/>
          <w:color w:val="002060"/>
          <w:sz w:val="20"/>
          <w:szCs w:val="20"/>
          <w:u w:val="single"/>
        </w:rPr>
        <w:t>.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39"/>
        <w:gridCol w:w="2461"/>
        <w:gridCol w:w="2449"/>
        <w:gridCol w:w="2400"/>
      </w:tblGrid>
      <w:tr w:rsidR="000F2B4B" w:rsidRPr="00944070" w14:paraId="7800B657" w14:textId="77777777" w:rsidTr="00F338A1">
        <w:tc>
          <w:tcPr>
            <w:tcW w:w="1646" w:type="dxa"/>
            <w:shd w:val="clear" w:color="auto" w:fill="003399"/>
          </w:tcPr>
          <w:p w14:paraId="5B55795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91DBE9F"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14:paraId="0526D1CD"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3D4B58A6" w14:textId="77777777"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14:paraId="0E94B478"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79DC231A"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0D3B8F8A"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40FE549C" w14:textId="77777777" w:rsidR="000F2B4B" w:rsidRPr="00944070" w:rsidRDefault="000F2B4B" w:rsidP="007B3181">
            <w:pPr>
              <w:jc w:val="center"/>
              <w:rPr>
                <w:rFonts w:ascii="Verdana" w:hAnsi="Verdana"/>
                <w:b/>
                <w:bCs/>
                <w:color w:val="FFFFFF"/>
                <w:sz w:val="20"/>
                <w:lang w:val="en-GB"/>
              </w:rPr>
            </w:pPr>
          </w:p>
        </w:tc>
      </w:tr>
      <w:tr w:rsidR="007B2B80" w:rsidRPr="00944070" w14:paraId="71C05BAE" w14:textId="77777777" w:rsidTr="00B31C35">
        <w:tc>
          <w:tcPr>
            <w:tcW w:w="1646" w:type="dxa"/>
          </w:tcPr>
          <w:p w14:paraId="4E60275C" w14:textId="77777777" w:rsidR="007B2B80" w:rsidRDefault="007B2B80" w:rsidP="007B2B80">
            <w:pPr>
              <w:rPr>
                <w:rFonts w:ascii="Verdana" w:hAnsi="Verdana"/>
                <w:sz w:val="20"/>
                <w:lang w:val="en-GB"/>
              </w:rPr>
            </w:pPr>
            <w:r>
              <w:rPr>
                <w:rFonts w:ascii="Verdana" w:hAnsi="Verdana"/>
                <w:sz w:val="20"/>
                <w:lang w:val="en-GB"/>
              </w:rPr>
              <w:t>Institution 1</w:t>
            </w:r>
          </w:p>
        </w:tc>
        <w:tc>
          <w:tcPr>
            <w:tcW w:w="2483" w:type="dxa"/>
            <w:shd w:val="clear" w:color="auto" w:fill="auto"/>
          </w:tcPr>
          <w:p w14:paraId="59D2C2B8" w14:textId="77777777" w:rsidR="007B2B80" w:rsidRPr="00944070" w:rsidRDefault="007B2B80" w:rsidP="007B2B80">
            <w:pPr>
              <w:rPr>
                <w:rFonts w:ascii="Verdana" w:hAnsi="Verdana"/>
                <w:sz w:val="20"/>
                <w:lang w:val="en-GB"/>
              </w:rPr>
            </w:pPr>
            <w:r w:rsidRPr="001B2EDC">
              <w:rPr>
                <w:rFonts w:ascii="Verdana" w:hAnsi="Verdana" w:cs="Times New Roman"/>
                <w:sz w:val="16"/>
                <w:szCs w:val="16"/>
                <w:lang w:val="en-GB"/>
              </w:rPr>
              <w:t>MK SKOPJE01</w:t>
            </w:r>
          </w:p>
        </w:tc>
        <w:tc>
          <w:tcPr>
            <w:tcW w:w="2410" w:type="dxa"/>
            <w:shd w:val="clear" w:color="auto" w:fill="auto"/>
          </w:tcPr>
          <w:p w14:paraId="058505EF" w14:textId="77777777" w:rsidR="007B2B80" w:rsidRPr="007B2B80" w:rsidRDefault="0014252E" w:rsidP="007B2B80">
            <w:pPr>
              <w:rPr>
                <w:rFonts w:ascii="Verdana" w:hAnsi="Verdana"/>
                <w:sz w:val="16"/>
                <w:szCs w:val="16"/>
                <w:lang w:val="en-GB"/>
              </w:rPr>
            </w:pPr>
            <w:hyperlink r:id="rId23" w:history="1">
              <w:r w:rsidR="007B2B80" w:rsidRPr="00C54CFE">
                <w:rPr>
                  <w:rStyle w:val="Hyperlink"/>
                  <w:rFonts w:ascii="Verdana" w:hAnsi="Verdana"/>
                  <w:sz w:val="16"/>
                  <w:szCs w:val="16"/>
                  <w:lang w:val="en-GB"/>
                </w:rPr>
                <w:t>international@ukim.edu.mk</w:t>
              </w:r>
            </w:hyperlink>
            <w:r w:rsidR="007B2B80">
              <w:rPr>
                <w:rFonts w:ascii="Verdana" w:hAnsi="Verdana"/>
                <w:sz w:val="16"/>
                <w:szCs w:val="16"/>
                <w:lang w:val="en-GB"/>
              </w:rPr>
              <w:t xml:space="preserve"> </w:t>
            </w:r>
          </w:p>
        </w:tc>
        <w:tc>
          <w:tcPr>
            <w:tcW w:w="2410" w:type="dxa"/>
            <w:shd w:val="clear" w:color="auto" w:fill="auto"/>
          </w:tcPr>
          <w:p w14:paraId="5B414351" w14:textId="77777777" w:rsidR="007B2B80" w:rsidRPr="007B2B80" w:rsidRDefault="007B2B80" w:rsidP="007B2B80">
            <w:pPr>
              <w:rPr>
                <w:rFonts w:ascii="Verdana" w:hAnsi="Verdana"/>
                <w:sz w:val="16"/>
                <w:szCs w:val="16"/>
                <w:lang w:val="en-GB"/>
              </w:rPr>
            </w:pPr>
            <w:r w:rsidRPr="007B2B80">
              <w:rPr>
                <w:rFonts w:ascii="Verdana" w:hAnsi="Verdana"/>
                <w:sz w:val="16"/>
                <w:szCs w:val="16"/>
                <w:lang w:val="en-GB"/>
              </w:rPr>
              <w:t>www.ukim.edu.mk</w:t>
            </w:r>
            <w:r>
              <w:rPr>
                <w:rFonts w:ascii="Verdana" w:hAnsi="Verdana"/>
                <w:sz w:val="16"/>
                <w:szCs w:val="16"/>
                <w:lang w:val="en-GB"/>
              </w:rPr>
              <w:t>/en</w:t>
            </w:r>
          </w:p>
        </w:tc>
      </w:tr>
      <w:tr w:rsidR="007B2B80" w:rsidRPr="00944070" w14:paraId="65A561A8" w14:textId="77777777" w:rsidTr="00F338A1">
        <w:tc>
          <w:tcPr>
            <w:tcW w:w="1646" w:type="dxa"/>
          </w:tcPr>
          <w:p w14:paraId="7B8A1992" w14:textId="77777777" w:rsidR="007B2B80" w:rsidRDefault="007B2B80" w:rsidP="007B2B80">
            <w:pPr>
              <w:rPr>
                <w:rFonts w:ascii="Verdana" w:hAnsi="Verdana"/>
                <w:sz w:val="20"/>
                <w:lang w:val="en-GB"/>
              </w:rPr>
            </w:pPr>
            <w:r>
              <w:rPr>
                <w:rFonts w:ascii="Verdana" w:hAnsi="Verdana"/>
                <w:sz w:val="20"/>
                <w:lang w:val="en-GB"/>
              </w:rPr>
              <w:t>Institution 2</w:t>
            </w:r>
          </w:p>
        </w:tc>
        <w:tc>
          <w:tcPr>
            <w:tcW w:w="2483" w:type="dxa"/>
            <w:shd w:val="clear" w:color="auto" w:fill="auto"/>
          </w:tcPr>
          <w:p w14:paraId="7C03DD83" w14:textId="77777777" w:rsidR="007B2B80" w:rsidRPr="00944070" w:rsidRDefault="007B2B80" w:rsidP="007B2B80">
            <w:pPr>
              <w:rPr>
                <w:rFonts w:ascii="Verdana" w:hAnsi="Verdana"/>
                <w:sz w:val="20"/>
                <w:lang w:val="en-GB"/>
              </w:rPr>
            </w:pPr>
          </w:p>
        </w:tc>
        <w:tc>
          <w:tcPr>
            <w:tcW w:w="2410" w:type="dxa"/>
          </w:tcPr>
          <w:p w14:paraId="3B55E4F3" w14:textId="77777777" w:rsidR="007B2B80" w:rsidRPr="00944070" w:rsidRDefault="007B2B80" w:rsidP="007B2B80">
            <w:pPr>
              <w:rPr>
                <w:rFonts w:ascii="Verdana" w:hAnsi="Verdana"/>
                <w:sz w:val="20"/>
                <w:lang w:val="en-GB"/>
              </w:rPr>
            </w:pPr>
          </w:p>
        </w:tc>
        <w:tc>
          <w:tcPr>
            <w:tcW w:w="2410" w:type="dxa"/>
            <w:shd w:val="clear" w:color="auto" w:fill="auto"/>
          </w:tcPr>
          <w:p w14:paraId="693D0994" w14:textId="77777777" w:rsidR="007B2B80" w:rsidRPr="00944070" w:rsidRDefault="007B2B80" w:rsidP="007B2B80">
            <w:pPr>
              <w:rPr>
                <w:rFonts w:ascii="Verdana" w:hAnsi="Verdana"/>
                <w:sz w:val="20"/>
                <w:lang w:val="en-GB"/>
              </w:rPr>
            </w:pPr>
          </w:p>
        </w:tc>
      </w:tr>
    </w:tbl>
    <w:p w14:paraId="14A063A5" w14:textId="77777777" w:rsidR="000F2B4B" w:rsidRDefault="000F2B4B" w:rsidP="000F2B4B">
      <w:pPr>
        <w:pStyle w:val="ListParagraph"/>
        <w:widowControl w:val="0"/>
        <w:tabs>
          <w:tab w:val="left" w:pos="-360"/>
        </w:tabs>
        <w:spacing w:before="120"/>
        <w:ind w:left="0"/>
        <w:jc w:val="both"/>
        <w:rPr>
          <w:b/>
          <w:bCs/>
        </w:rPr>
      </w:pPr>
    </w:p>
    <w:p w14:paraId="681B5CD9" w14:textId="77777777"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lastRenderedPageBreak/>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w:t>
      </w:r>
      <w:r w:rsidRPr="000D4BA3">
        <w:rPr>
          <w:rFonts w:ascii="Verdana" w:hAnsi="Verdana"/>
          <w:sz w:val="20"/>
          <w:lang w:val="en-GB"/>
        </w:rPr>
        <w:t xml:space="preserve">HEI. </w:t>
      </w:r>
      <w:r w:rsidRPr="000D4BA3">
        <w:rPr>
          <w:rFonts w:ascii="Verdana" w:hAnsi="Verdana"/>
          <w:i/>
          <w:sz w:val="20"/>
          <w:lang w:val="en-GB"/>
        </w:rPr>
        <w:t xml:space="preserve">[It should normally </w:t>
      </w:r>
      <w:r w:rsidRPr="0040092C">
        <w:rPr>
          <w:rFonts w:ascii="Verdana" w:hAnsi="Verdana"/>
          <w:i/>
          <w:sz w:val="20"/>
          <w:lang w:val="en-GB"/>
        </w:rPr>
        <w:t>not exceed five weeks according to the Erasmus Charter for Higher Education guidelines</w:t>
      </w:r>
      <w:r w:rsidRPr="00E46AF7">
        <w:rPr>
          <w:rFonts w:ascii="Verdana" w:hAnsi="Verdana"/>
          <w:i/>
          <w:sz w:val="20"/>
          <w:lang w:val="en-GB"/>
        </w:rPr>
        <w:t>]</w:t>
      </w:r>
    </w:p>
    <w:p w14:paraId="7CC5DB9A" w14:textId="77777777" w:rsidR="000F2B4B" w:rsidRDefault="000F2B4B" w:rsidP="007B2B80">
      <w:pPr>
        <w:spacing w:after="120"/>
        <w:rPr>
          <w:rFonts w:ascii="Verdana" w:hAnsi="Verdana"/>
          <w:b/>
          <w:color w:val="002060"/>
          <w:sz w:val="20"/>
          <w:szCs w:val="20"/>
        </w:rPr>
      </w:pPr>
    </w:p>
    <w:p w14:paraId="4D869CEE"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403F2536" w14:textId="77777777" w:rsidR="000F2B4B" w:rsidRPr="0040092C" w:rsidRDefault="000F2B4B" w:rsidP="00635C8B">
      <w:pPr>
        <w:spacing w:after="360"/>
        <w:ind w:left="709"/>
        <w:jc w:val="both"/>
        <w:rPr>
          <w:rFonts w:ascii="Verdana" w:hAnsi="Verdana"/>
          <w:i/>
          <w:sz w:val="20"/>
          <w:lang w:val="en-GB"/>
        </w:rPr>
      </w:pPr>
      <w:r w:rsidRPr="0040092C">
        <w:rPr>
          <w:rFonts w:ascii="Verdana" w:hAnsi="Verdana"/>
          <w:i/>
          <w:color w:val="000000"/>
          <w:sz w:val="20"/>
          <w:lang w:val="en-GB"/>
        </w:rPr>
        <w:t>[It is up to the involved institutions to agree on the procedure for modifying or terminating the inter-institutional agreement</w:t>
      </w:r>
      <w:r w:rsidRPr="0040092C">
        <w:rPr>
          <w:rFonts w:ascii="Verdana" w:hAnsi="Verdana"/>
          <w:i/>
          <w:sz w:val="20"/>
          <w:lang w:val="en-GB"/>
        </w:rPr>
        <w:t>.</w:t>
      </w:r>
      <w:r w:rsidRPr="0040092C">
        <w:rPr>
          <w:rFonts w:ascii="Verdana" w:hAnsi="Verdana"/>
          <w:i/>
          <w:color w:val="000080"/>
          <w:sz w:val="20"/>
          <w:lang w:val="en-GB"/>
        </w:rPr>
        <w:t xml:space="preserve"> </w:t>
      </w:r>
      <w:r w:rsidRPr="0040092C">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51835EC9" w14:textId="77777777" w:rsidR="000F2B4B" w:rsidRPr="009963F0" w:rsidRDefault="000F2B4B" w:rsidP="000F2B4B">
      <w:pPr>
        <w:pStyle w:val="ListParagraph"/>
        <w:widowControl w:val="0"/>
        <w:tabs>
          <w:tab w:val="left" w:pos="-360"/>
        </w:tabs>
        <w:spacing w:before="120"/>
        <w:ind w:left="0"/>
        <w:jc w:val="both"/>
        <w:rPr>
          <w:rFonts w:ascii="Verdana" w:hAnsi="Verdana"/>
          <w:b/>
          <w:color w:val="002060"/>
          <w:sz w:val="20"/>
          <w:szCs w:val="20"/>
          <w:lang w:val="en-GB"/>
        </w:rPr>
      </w:pPr>
    </w:p>
    <w:p w14:paraId="37D81A83"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31E592FA" w14:textId="77777777" w:rsidTr="007B3181">
        <w:trPr>
          <w:trHeight w:val="807"/>
        </w:trPr>
        <w:tc>
          <w:tcPr>
            <w:tcW w:w="1811" w:type="dxa"/>
            <w:shd w:val="clear" w:color="auto" w:fill="003399"/>
          </w:tcPr>
          <w:p w14:paraId="787DF71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137D35F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458B8A3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154218C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23BD57F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5"/>
            </w:r>
          </w:p>
        </w:tc>
      </w:tr>
      <w:tr w:rsidR="007B2B80" w:rsidRPr="00944070" w14:paraId="3D7474A7" w14:textId="77777777" w:rsidTr="00A70977">
        <w:trPr>
          <w:trHeight w:val="445"/>
        </w:trPr>
        <w:tc>
          <w:tcPr>
            <w:tcW w:w="1811" w:type="dxa"/>
            <w:tcBorders>
              <w:top w:val="single" w:sz="6" w:space="0" w:color="000080"/>
              <w:left w:val="single" w:sz="6" w:space="0" w:color="000080"/>
              <w:bottom w:val="single" w:sz="6" w:space="0" w:color="000080"/>
              <w:right w:val="single" w:sz="6" w:space="0" w:color="000080"/>
            </w:tcBorders>
            <w:vAlign w:val="center"/>
          </w:tcPr>
          <w:p w14:paraId="4F444348" w14:textId="77777777" w:rsidR="007B2B80" w:rsidRPr="007B2B80" w:rsidRDefault="007B2B80" w:rsidP="007B2B80">
            <w:pPr>
              <w:rPr>
                <w:rFonts w:ascii="Verdana" w:hAnsi="Verdana"/>
                <w:sz w:val="16"/>
                <w:szCs w:val="16"/>
                <w:lang w:val="en-GB"/>
              </w:rPr>
            </w:pPr>
            <w:r w:rsidRPr="007B2B80">
              <w:rPr>
                <w:rFonts w:ascii="Verdana" w:hAnsi="Verdana" w:cs="Times New Roman"/>
                <w:sz w:val="16"/>
                <w:szCs w:val="16"/>
                <w:lang w:val="en-GB"/>
              </w:rPr>
              <w:t>MK SKOPJE01</w:t>
            </w:r>
          </w:p>
        </w:tc>
        <w:tc>
          <w:tcPr>
            <w:tcW w:w="2725" w:type="dxa"/>
            <w:tcBorders>
              <w:top w:val="single" w:sz="6" w:space="0" w:color="000080"/>
              <w:left w:val="single" w:sz="6" w:space="0" w:color="000080"/>
              <w:bottom w:val="single" w:sz="6" w:space="0" w:color="000080"/>
              <w:right w:val="single" w:sz="6" w:space="0" w:color="000080"/>
            </w:tcBorders>
            <w:vAlign w:val="center"/>
          </w:tcPr>
          <w:p w14:paraId="08D5FF6B" w14:textId="77777777" w:rsidR="007B2B80" w:rsidRPr="007B2B80" w:rsidRDefault="00050E71" w:rsidP="007B2B80">
            <w:pPr>
              <w:rPr>
                <w:rFonts w:ascii="Verdana" w:hAnsi="Verdana"/>
                <w:sz w:val="16"/>
                <w:szCs w:val="16"/>
                <w:lang w:val="en-GB"/>
              </w:rPr>
            </w:pPr>
            <w:r>
              <w:rPr>
                <w:rFonts w:ascii="Verdana" w:hAnsi="Verdana"/>
                <w:sz w:val="16"/>
                <w:szCs w:val="16"/>
                <w:lang w:val="en-GB"/>
              </w:rPr>
              <w:t>Prof. Dr Aleksandar Skeparovski</w:t>
            </w:r>
          </w:p>
          <w:p w14:paraId="14B472AE" w14:textId="77777777" w:rsidR="007B2B80" w:rsidRPr="007B2B80" w:rsidRDefault="007B2B80" w:rsidP="007B2B80">
            <w:pPr>
              <w:rPr>
                <w:rFonts w:ascii="Verdana" w:hAnsi="Verdana"/>
                <w:sz w:val="16"/>
                <w:szCs w:val="16"/>
                <w:lang w:val="en-GB"/>
              </w:rPr>
            </w:pPr>
            <w:r w:rsidRPr="007B2B80">
              <w:rPr>
                <w:rFonts w:ascii="Verdana" w:hAnsi="Verdana"/>
                <w:sz w:val="16"/>
                <w:szCs w:val="16"/>
                <w:lang w:val="en-GB"/>
              </w:rPr>
              <w:t>Vice-Rector for International Cooperation</w:t>
            </w:r>
          </w:p>
        </w:tc>
        <w:tc>
          <w:tcPr>
            <w:tcW w:w="1185" w:type="dxa"/>
            <w:shd w:val="clear" w:color="auto" w:fill="auto"/>
          </w:tcPr>
          <w:p w14:paraId="69A049A3" w14:textId="77777777" w:rsidR="007B2B80" w:rsidRPr="00944070" w:rsidRDefault="007B2B80" w:rsidP="007B2B80">
            <w:pPr>
              <w:rPr>
                <w:rFonts w:ascii="Verdana" w:hAnsi="Verdana"/>
                <w:sz w:val="20"/>
                <w:lang w:val="en-GB"/>
              </w:rPr>
            </w:pPr>
          </w:p>
        </w:tc>
        <w:tc>
          <w:tcPr>
            <w:tcW w:w="2324" w:type="dxa"/>
            <w:shd w:val="clear" w:color="auto" w:fill="auto"/>
          </w:tcPr>
          <w:p w14:paraId="4535D68B" w14:textId="77777777" w:rsidR="007B2B80" w:rsidRPr="00944070" w:rsidRDefault="007B2B80" w:rsidP="007B2B80">
            <w:pPr>
              <w:rPr>
                <w:rFonts w:ascii="Verdana" w:hAnsi="Verdana"/>
                <w:sz w:val="20"/>
                <w:lang w:val="en-GB"/>
              </w:rPr>
            </w:pPr>
          </w:p>
        </w:tc>
      </w:tr>
      <w:tr w:rsidR="007B2B80" w:rsidRPr="00944070" w14:paraId="1E7E6B3D" w14:textId="77777777" w:rsidTr="007B3181">
        <w:trPr>
          <w:trHeight w:val="445"/>
        </w:trPr>
        <w:tc>
          <w:tcPr>
            <w:tcW w:w="1811" w:type="dxa"/>
            <w:shd w:val="clear" w:color="auto" w:fill="auto"/>
          </w:tcPr>
          <w:p w14:paraId="37AC028F" w14:textId="77777777" w:rsidR="007B2B80" w:rsidRPr="00944070" w:rsidRDefault="007B2B80" w:rsidP="007B2B80">
            <w:pPr>
              <w:rPr>
                <w:rFonts w:ascii="Verdana" w:hAnsi="Verdana"/>
                <w:sz w:val="20"/>
                <w:lang w:val="en-GB"/>
              </w:rPr>
            </w:pPr>
          </w:p>
        </w:tc>
        <w:tc>
          <w:tcPr>
            <w:tcW w:w="2725" w:type="dxa"/>
            <w:shd w:val="clear" w:color="auto" w:fill="auto"/>
          </w:tcPr>
          <w:p w14:paraId="5CEB0442" w14:textId="77777777" w:rsidR="007B2B80" w:rsidRPr="00944070" w:rsidRDefault="007B2B80" w:rsidP="007B2B80">
            <w:pPr>
              <w:rPr>
                <w:rFonts w:ascii="Verdana" w:hAnsi="Verdana"/>
                <w:sz w:val="20"/>
                <w:lang w:val="en-GB"/>
              </w:rPr>
            </w:pPr>
          </w:p>
        </w:tc>
        <w:tc>
          <w:tcPr>
            <w:tcW w:w="1185" w:type="dxa"/>
            <w:shd w:val="clear" w:color="auto" w:fill="auto"/>
          </w:tcPr>
          <w:p w14:paraId="3F0F4FCA" w14:textId="77777777" w:rsidR="007B2B80" w:rsidRPr="00944070" w:rsidRDefault="007B2B80" w:rsidP="007B2B80">
            <w:pPr>
              <w:rPr>
                <w:rFonts w:ascii="Verdana" w:hAnsi="Verdana"/>
                <w:sz w:val="20"/>
                <w:lang w:val="en-GB"/>
              </w:rPr>
            </w:pPr>
          </w:p>
        </w:tc>
        <w:tc>
          <w:tcPr>
            <w:tcW w:w="2324" w:type="dxa"/>
            <w:shd w:val="clear" w:color="auto" w:fill="auto"/>
          </w:tcPr>
          <w:p w14:paraId="4974BCDE" w14:textId="77777777" w:rsidR="007B2B80" w:rsidRPr="00944070" w:rsidRDefault="007B2B80" w:rsidP="007B2B80">
            <w:pPr>
              <w:rPr>
                <w:rFonts w:ascii="Verdana" w:hAnsi="Verdana"/>
                <w:sz w:val="20"/>
                <w:lang w:val="en-GB"/>
              </w:rPr>
            </w:pPr>
          </w:p>
        </w:tc>
      </w:tr>
    </w:tbl>
    <w:p w14:paraId="72E4CDC9" w14:textId="77777777" w:rsidR="000F2B4B" w:rsidRPr="00E46AF7" w:rsidRDefault="000F2B4B" w:rsidP="000F2B4B">
      <w:pPr>
        <w:keepNext/>
        <w:keepLines/>
        <w:tabs>
          <w:tab w:val="left" w:pos="426"/>
        </w:tabs>
        <w:spacing w:after="360"/>
        <w:rPr>
          <w:rFonts w:ascii="Verdana" w:hAnsi="Verdana"/>
          <w:b/>
          <w:color w:val="002060"/>
          <w:lang w:val="en-GB"/>
        </w:rPr>
      </w:pPr>
    </w:p>
    <w:p w14:paraId="4EB794ED" w14:textId="77777777" w:rsidR="000F2B4B" w:rsidRDefault="000F2B4B" w:rsidP="000F2B4B">
      <w:pPr>
        <w:keepNext/>
        <w:keepLines/>
        <w:tabs>
          <w:tab w:val="left" w:pos="426"/>
        </w:tabs>
        <w:rPr>
          <w:rFonts w:ascii="Verdana" w:hAnsi="Verdana"/>
          <w:b/>
          <w:color w:val="002060"/>
          <w:lang w:val="en-GB"/>
        </w:rPr>
      </w:pPr>
    </w:p>
    <w:p w14:paraId="73D91A24" w14:textId="77777777"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6ACCD34F" w14:textId="77777777" w:rsidR="000F2B4B" w:rsidRPr="000F2B4B" w:rsidRDefault="000F2B4B" w:rsidP="000F2B4B"/>
    <w:sectPr w:rsidR="000F2B4B" w:rsidRPr="000F2B4B" w:rsidSect="00D12CDB">
      <w:footerReference w:type="default" r:id="rId24"/>
      <w:headerReference w:type="first" r:id="rId2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0324" w14:textId="77777777" w:rsidR="00E33FB0" w:rsidRDefault="00E33FB0" w:rsidP="001F70BB">
      <w:pPr>
        <w:spacing w:after="0" w:line="240" w:lineRule="auto"/>
      </w:pPr>
      <w:r>
        <w:separator/>
      </w:r>
    </w:p>
  </w:endnote>
  <w:endnote w:type="continuationSeparator" w:id="0">
    <w:p w14:paraId="07CFBFA1" w14:textId="77777777" w:rsidR="00E33FB0" w:rsidRDefault="00E33FB0"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43B2" w14:textId="4BDFDCDB" w:rsidR="00A2185F" w:rsidRDefault="00A2185F">
    <w:pPr>
      <w:pStyle w:val="Footer"/>
      <w:jc w:val="right"/>
    </w:pPr>
    <w:r>
      <w:fldChar w:fldCharType="begin"/>
    </w:r>
    <w:r>
      <w:instrText>PAGE   \* MERGEFORMAT</w:instrText>
    </w:r>
    <w:r>
      <w:fldChar w:fldCharType="separate"/>
    </w:r>
    <w:r w:rsidR="0014252E" w:rsidRPr="0014252E">
      <w:rPr>
        <w:noProof/>
        <w:lang w:val="fr-FR"/>
      </w:rPr>
      <w:t>2</w:t>
    </w:r>
    <w:r>
      <w:fldChar w:fldCharType="end"/>
    </w:r>
  </w:p>
  <w:p w14:paraId="6923F195" w14:textId="77777777" w:rsidR="00A2185F" w:rsidRDefault="00A2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39005" w14:textId="77777777" w:rsidR="00E33FB0" w:rsidRDefault="00E33FB0" w:rsidP="001F70BB">
      <w:pPr>
        <w:spacing w:after="0" w:line="240" w:lineRule="auto"/>
      </w:pPr>
      <w:r>
        <w:separator/>
      </w:r>
    </w:p>
  </w:footnote>
  <w:footnote w:type="continuationSeparator" w:id="0">
    <w:p w14:paraId="1EC07C39" w14:textId="77777777" w:rsidR="00E33FB0" w:rsidRDefault="00E33FB0" w:rsidP="001F70BB">
      <w:pPr>
        <w:spacing w:after="0" w:line="240" w:lineRule="auto"/>
      </w:pPr>
      <w:r>
        <w:continuationSeparator/>
      </w:r>
    </w:p>
  </w:footnote>
  <w:footnote w:id="1">
    <w:p w14:paraId="1670E626" w14:textId="77777777" w:rsidR="000F2B4B" w:rsidRPr="00E9496A" w:rsidRDefault="000F2B4B" w:rsidP="000F2B4B">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2">
    <w:p w14:paraId="0439EF8A" w14:textId="77777777" w:rsidR="000F2B4B" w:rsidRPr="00E20427" w:rsidRDefault="000F2B4B" w:rsidP="000F2B4B">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3DA7294B" w14:textId="77777777" w:rsidR="00CC180A" w:rsidRPr="00CC180A" w:rsidRDefault="000F2B4B" w:rsidP="000F2B4B">
      <w:pPr>
        <w:pStyle w:val="FootnoteText"/>
        <w:spacing w:after="0"/>
      </w:pPr>
      <w:r>
        <w:rPr>
          <w:rStyle w:val="FootnoteReference"/>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yperlink"/>
            <w:sz w:val="18"/>
          </w:rPr>
          <w:t>https://circabc.europa.eu/sd/a/286ebac6-aa7c-4ada-a42b-ff2cf3a442bf/ISCED-F%202013%20-%20Detailed%20field%20descriptions.pdf</w:t>
        </w:r>
      </w:hyperlink>
      <w:r w:rsidR="00521CAF" w:rsidRPr="00D803B8">
        <w:rPr>
          <w:rStyle w:val="Hyperlink"/>
          <w:color w:val="auto"/>
          <w:sz w:val="18"/>
          <w:lang w:val="en-US"/>
        </w:rPr>
        <w:t>)</w:t>
      </w:r>
      <w:hyperlink r:id="rId2" w:history="1"/>
    </w:p>
  </w:footnote>
  <w:footnote w:id="4">
    <w:p w14:paraId="50E809DF" w14:textId="77777777" w:rsidR="000F2B4B" w:rsidRPr="00291D6D" w:rsidRDefault="000F2B4B" w:rsidP="000F2B4B">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yperlink"/>
            <w:sz w:val="20"/>
            <w:lang w:val="en-GB"/>
          </w:rPr>
          <w:t>http://europass.cedefop.europa.eu/en/resources/european-language-levels-cefr</w:t>
        </w:r>
      </w:hyperlink>
    </w:p>
  </w:footnote>
  <w:footnote w:id="5">
    <w:p w14:paraId="70CF91DE" w14:textId="77777777" w:rsidR="000F2B4B" w:rsidRPr="00291D6D" w:rsidRDefault="000F2B4B" w:rsidP="000F2B4B">
      <w:pPr>
        <w:pStyle w:val="FootnoteText"/>
      </w:pPr>
      <w:r>
        <w:rPr>
          <w:rStyle w:val="FootnoteReferenc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6EBB" w14:textId="7993330B" w:rsidR="00CE3D8D" w:rsidRDefault="0014252E">
    <w:pPr>
      <w:pStyle w:val="Header"/>
    </w:pPr>
    <w:ins w:id="3" w:author="ANDERLIN Valerie (EAC)" w:date="2021-06-29T16:33:00Z">
      <w:r>
        <w:rPr>
          <w:noProof/>
          <w:lang w:eastAsia="en-US"/>
        </w:rPr>
        <w:drawing>
          <wp:anchor distT="0" distB="0" distL="114300" distR="114300" simplePos="0" relativeHeight="251657728" behindDoc="0" locked="0" layoutInCell="1" allowOverlap="1" wp14:anchorId="2A97A3BA" wp14:editId="25744BF8">
            <wp:simplePos x="0" y="0"/>
            <wp:positionH relativeFrom="page">
              <wp:align>left</wp:align>
            </wp:positionH>
            <wp:positionV relativeFrom="page">
              <wp:align>top</wp:align>
            </wp:positionV>
            <wp:extent cx="7914005" cy="1024890"/>
            <wp:effectExtent l="0" t="0" r="0" b="0"/>
            <wp:wrapNone/>
            <wp:docPr id="2" name="Pictur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0E71"/>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4D9"/>
    <w:rsid w:val="000C3AF3"/>
    <w:rsid w:val="000C4324"/>
    <w:rsid w:val="000C622A"/>
    <w:rsid w:val="000C6A6A"/>
    <w:rsid w:val="000C6D6B"/>
    <w:rsid w:val="000C7C19"/>
    <w:rsid w:val="000D3F8F"/>
    <w:rsid w:val="000D4BA3"/>
    <w:rsid w:val="000D4F1C"/>
    <w:rsid w:val="000D675C"/>
    <w:rsid w:val="000E49C8"/>
    <w:rsid w:val="000E5028"/>
    <w:rsid w:val="000E6CCF"/>
    <w:rsid w:val="000F0118"/>
    <w:rsid w:val="000F0274"/>
    <w:rsid w:val="000F1908"/>
    <w:rsid w:val="000F2B4B"/>
    <w:rsid w:val="000F3909"/>
    <w:rsid w:val="000F3B99"/>
    <w:rsid w:val="000F4CB0"/>
    <w:rsid w:val="000F4EDD"/>
    <w:rsid w:val="000F690C"/>
    <w:rsid w:val="000F747B"/>
    <w:rsid w:val="001001DA"/>
    <w:rsid w:val="0010154F"/>
    <w:rsid w:val="00101BA5"/>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252E"/>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092C"/>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2B80"/>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458C"/>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221"/>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016"/>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3FB0"/>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110A"/>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83A26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yperlink" Target="http://www.ukim.edu.m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ternational@ukim.edu.mk" TargetMode="External"/><Relationship Id="rId7" Type="http://schemas.openxmlformats.org/officeDocument/2006/relationships/settings" Target="settings.xml"/><Relationship Id="rId12" Type="http://schemas.openxmlformats.org/officeDocument/2006/relationships/hyperlink" Target="https://ec.europa.eu/education/node/36_me" TargetMode="External"/><Relationship Id="rId17" Type="http://schemas.openxmlformats.org/officeDocument/2006/relationships/hyperlink" Target="mailto:a.skeparovski@ukim.edu.m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0" Type="http://schemas.openxmlformats.org/officeDocument/2006/relationships/hyperlink" Target="mailto:international@ukim.edu.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gracons.eu/" TargetMode="External"/><Relationship Id="rId23" Type="http://schemas.openxmlformats.org/officeDocument/2006/relationships/hyperlink" Target="mailto:international@ukim.edu.mk" TargetMode="External"/><Relationship Id="rId10" Type="http://schemas.openxmlformats.org/officeDocument/2006/relationships/endnotes" Target="endnotes.xml"/><Relationship Id="rId19" Type="http://schemas.openxmlformats.org/officeDocument/2006/relationships/hyperlink" Target="mailto:international@ukim.edu.m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en" TargetMode="External"/><Relationship Id="rId22" Type="http://schemas.openxmlformats.org/officeDocument/2006/relationships/hyperlink" Target="mailto:international@ukim.edu.m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DE803EBCF334A98E1EABEAB03BD39" ma:contentTypeVersion="16" ma:contentTypeDescription="Create a new document." ma:contentTypeScope="" ma:versionID="dd0f6e33340bae5447855217131e06c9">
  <xsd:schema xmlns:xsd="http://www.w3.org/2001/XMLSchema" xmlns:xs="http://www.w3.org/2001/XMLSchema" xmlns:p="http://schemas.microsoft.com/office/2006/metadata/properties" xmlns:ns3="a418e5f2-6dfd-4351-a2a3-3027fce593e3" xmlns:ns4="51767eac-e967-486d-b149-adf804b421ad" targetNamespace="http://schemas.microsoft.com/office/2006/metadata/properties" ma:root="true" ma:fieldsID="456208bbc48293522c80c504cdf1ff45" ns3:_="" ns4:_="">
    <xsd:import namespace="a418e5f2-6dfd-4351-a2a3-3027fce593e3"/>
    <xsd:import namespace="51767eac-e967-486d-b149-adf804b421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8e5f2-6dfd-4351-a2a3-3027fce593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67eac-e967-486d-b149-adf804b421a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18e5f2-6dfd-4351-a2a3-3027fce593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4CAF-8697-4DD9-906D-F0FAC5C49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8e5f2-6dfd-4351-a2a3-3027fce593e3"/>
    <ds:schemaRef ds:uri="51767eac-e967-486d-b149-adf804b42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B2F8F-142E-4DB7-86BE-9E857428CB5D}">
  <ds:schemaRefs>
    <ds:schemaRef ds:uri="http://schemas.microsoft.com/sharepoint/v3/contenttype/forms"/>
  </ds:schemaRefs>
</ds:datastoreItem>
</file>

<file path=customXml/itemProps3.xml><?xml version="1.0" encoding="utf-8"?>
<ds:datastoreItem xmlns:ds="http://schemas.openxmlformats.org/officeDocument/2006/customXml" ds:itemID="{68C3433B-E5FD-4FD3-818E-B368E9A344E0}">
  <ds:schemaRefs>
    <ds:schemaRef ds:uri="http://schemas.microsoft.com/office/infopath/2007/PartnerControls"/>
    <ds:schemaRef ds:uri="51767eac-e967-486d-b149-adf804b421a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418e5f2-6dfd-4351-a2a3-3027fce593e3"/>
    <ds:schemaRef ds:uri="http://www.w3.org/XML/1998/namespace"/>
  </ds:schemaRefs>
</ds:datastoreItem>
</file>

<file path=customXml/itemProps4.xml><?xml version="1.0" encoding="utf-8"?>
<ds:datastoreItem xmlns:ds="http://schemas.openxmlformats.org/officeDocument/2006/customXml" ds:itemID="{20EA3094-D9A1-4BC1-9CB2-5ED89D17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9</Pages>
  <Words>1624</Words>
  <Characters>9257</Characters>
  <Application>Microsoft Office Word</Application>
  <DocSecurity>4</DocSecurity>
  <Lines>77</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10860</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Zoran KORDOSKI</cp:lastModifiedBy>
  <cp:revision>2</cp:revision>
  <cp:lastPrinted>2013-07-15T04:53:00Z</cp:lastPrinted>
  <dcterms:created xsi:type="dcterms:W3CDTF">2023-10-06T08:24:00Z</dcterms:created>
  <dcterms:modified xsi:type="dcterms:W3CDTF">2023-10-06T08:24:00Z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0x0101003EADE803EBCF334A98E1EABEAB03BD39</vt:lpwstr>
  </property>
</Properties>
</file>